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F4" w:rsidRPr="002D5CF4" w:rsidRDefault="002D5CF4" w:rsidP="002D5CF4">
      <w:pPr>
        <w:autoSpaceDE w:val="0"/>
        <w:spacing w:after="0" w:line="240" w:lineRule="auto"/>
        <w:jc w:val="right"/>
        <w:rPr>
          <w:sz w:val="20"/>
          <w:szCs w:val="20"/>
        </w:rPr>
      </w:pPr>
      <w:r w:rsidRPr="002D5CF4">
        <w:rPr>
          <w:rFonts w:ascii="Times New Roman" w:hAnsi="Times New Roman"/>
          <w:color w:val="000000"/>
          <w:sz w:val="20"/>
          <w:szCs w:val="20"/>
        </w:rPr>
        <w:t>Утверждено</w:t>
      </w:r>
    </w:p>
    <w:p w:rsidR="002D5CF4" w:rsidRPr="002D5CF4" w:rsidRDefault="002D5CF4"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Приказом Генерального директора</w:t>
      </w:r>
    </w:p>
    <w:p w:rsidR="002D5CF4" w:rsidRPr="002D5CF4" w:rsidRDefault="002D5CF4"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ООО «</w:t>
      </w:r>
      <w:proofErr w:type="spellStart"/>
      <w:r w:rsidRPr="002D5CF4">
        <w:rPr>
          <w:rFonts w:ascii="Times New Roman" w:hAnsi="Times New Roman"/>
          <w:color w:val="000000"/>
          <w:sz w:val="20"/>
          <w:szCs w:val="20"/>
        </w:rPr>
        <w:t>Интэкском</w:t>
      </w:r>
      <w:proofErr w:type="spellEnd"/>
      <w:r w:rsidRPr="002D5CF4">
        <w:rPr>
          <w:rFonts w:ascii="Times New Roman" w:hAnsi="Times New Roman"/>
          <w:color w:val="000000"/>
          <w:sz w:val="20"/>
          <w:szCs w:val="20"/>
        </w:rPr>
        <w:t xml:space="preserve">»  </w:t>
      </w:r>
    </w:p>
    <w:p w:rsidR="002D5CF4" w:rsidRPr="002D5CF4" w:rsidRDefault="002D5CF4" w:rsidP="002D5CF4">
      <w:pPr>
        <w:autoSpaceDE w:val="0"/>
        <w:spacing w:after="0" w:line="240" w:lineRule="auto"/>
        <w:jc w:val="right"/>
        <w:rPr>
          <w:rFonts w:ascii="Times New Roman" w:eastAsia="Times New Roman" w:hAnsi="Times New Roman" w:cs="Times New Roman"/>
          <w:bCs/>
          <w:color w:val="231F20"/>
          <w:spacing w:val="-3"/>
        </w:rPr>
      </w:pPr>
      <w:r w:rsidRPr="002D5CF4">
        <w:rPr>
          <w:rFonts w:ascii="Times New Roman" w:hAnsi="Times New Roman"/>
          <w:sz w:val="20"/>
          <w:szCs w:val="20"/>
        </w:rPr>
        <w:t>28  августа 2015 г</w:t>
      </w:r>
    </w:p>
    <w:p w:rsidR="002D5CF4" w:rsidRDefault="002D5CF4" w:rsidP="002D5CF4">
      <w:pPr>
        <w:jc w:val="center"/>
      </w:pPr>
    </w:p>
    <w:p w:rsidR="002D5CF4" w:rsidRDefault="002D5CF4" w:rsidP="002D5CF4">
      <w:pPr>
        <w:jc w:val="center"/>
      </w:pPr>
    </w:p>
    <w:p w:rsidR="00465E89" w:rsidRPr="00FC06FF" w:rsidRDefault="00AC7D14" w:rsidP="00FC06FF">
      <w:pPr>
        <w:autoSpaceDE w:val="0"/>
        <w:autoSpaceDN w:val="0"/>
        <w:spacing w:after="0" w:line="240" w:lineRule="atLeast"/>
        <w:ind w:right="67"/>
        <w:jc w:val="center"/>
        <w:rPr>
          <w:rFonts w:ascii="Times New Roman" w:hAnsi="Times New Roman"/>
          <w:sz w:val="28"/>
          <w:szCs w:val="28"/>
        </w:rPr>
      </w:pPr>
      <w:r w:rsidRPr="00FC06FF">
        <w:rPr>
          <w:rFonts w:ascii="Times New Roman" w:hAnsi="Times New Roman"/>
          <w:sz w:val="28"/>
          <w:szCs w:val="28"/>
        </w:rPr>
        <w:t>Правила предоставления</w:t>
      </w:r>
      <w:r>
        <w:rPr>
          <w:rFonts w:ascii="Times New Roman" w:hAnsi="Times New Roman"/>
          <w:sz w:val="28"/>
          <w:szCs w:val="28"/>
        </w:rPr>
        <w:t xml:space="preserve"> услуг связи</w:t>
      </w:r>
      <w:r w:rsidRPr="00FC06FF">
        <w:rPr>
          <w:rFonts w:ascii="Times New Roman" w:hAnsi="Times New Roman"/>
          <w:sz w:val="28"/>
          <w:szCs w:val="28"/>
        </w:rPr>
        <w:t xml:space="preserve"> и </w:t>
      </w:r>
      <w:r>
        <w:rPr>
          <w:rFonts w:ascii="Times New Roman" w:hAnsi="Times New Roman"/>
          <w:sz w:val="28"/>
          <w:szCs w:val="28"/>
        </w:rPr>
        <w:t>пользования</w:t>
      </w:r>
      <w:r w:rsidRPr="00FC06FF">
        <w:rPr>
          <w:rFonts w:ascii="Times New Roman" w:hAnsi="Times New Roman"/>
          <w:sz w:val="28"/>
          <w:szCs w:val="28"/>
        </w:rPr>
        <w:t xml:space="preserve"> услуг</w:t>
      </w:r>
      <w:r>
        <w:rPr>
          <w:rFonts w:ascii="Times New Roman" w:hAnsi="Times New Roman"/>
          <w:sz w:val="28"/>
          <w:szCs w:val="28"/>
        </w:rPr>
        <w:t>ами связи</w:t>
      </w:r>
      <w:r w:rsidRPr="00FC06FF">
        <w:rPr>
          <w:rFonts w:ascii="Times New Roman" w:hAnsi="Times New Roman"/>
          <w:sz w:val="28"/>
          <w:szCs w:val="28"/>
        </w:rPr>
        <w:t xml:space="preserve"> </w:t>
      </w:r>
      <w:r>
        <w:rPr>
          <w:rFonts w:ascii="Times New Roman" w:hAnsi="Times New Roman"/>
          <w:sz w:val="28"/>
          <w:szCs w:val="28"/>
        </w:rPr>
        <w:t>Оператора связи</w:t>
      </w:r>
      <w:r w:rsidRPr="00FC06FF">
        <w:rPr>
          <w:rFonts w:ascii="Times New Roman" w:hAnsi="Times New Roman"/>
          <w:sz w:val="28"/>
          <w:szCs w:val="28"/>
        </w:rPr>
        <w:t xml:space="preserve"> ООО «</w:t>
      </w:r>
      <w:proofErr w:type="spellStart"/>
      <w:r w:rsidRPr="00FC06FF">
        <w:rPr>
          <w:rFonts w:ascii="Times New Roman" w:hAnsi="Times New Roman"/>
          <w:sz w:val="28"/>
          <w:szCs w:val="28"/>
        </w:rPr>
        <w:t>Интэкском</w:t>
      </w:r>
      <w:proofErr w:type="spellEnd"/>
      <w:r w:rsidRPr="00FC06FF">
        <w:rPr>
          <w:rFonts w:ascii="Times New Roman" w:hAnsi="Times New Roman"/>
          <w:sz w:val="28"/>
          <w:szCs w:val="28"/>
        </w:rPr>
        <w:t>»</w:t>
      </w:r>
      <w:r>
        <w:rPr>
          <w:rFonts w:ascii="Times New Roman" w:hAnsi="Times New Roman"/>
          <w:sz w:val="28"/>
          <w:szCs w:val="28"/>
        </w:rPr>
        <w:t>.</w:t>
      </w:r>
      <w:bookmarkStart w:id="0" w:name="_GoBack"/>
      <w:bookmarkEnd w:id="0"/>
    </w:p>
    <w:p w:rsidR="002D5CF4" w:rsidRDefault="002D5CF4" w:rsidP="002D5CF4">
      <w:pPr>
        <w:jc w:val="center"/>
      </w:pPr>
    </w:p>
    <w:p w:rsidR="005F6190" w:rsidRPr="002B739C" w:rsidRDefault="005F6190" w:rsidP="005F6190">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1.</w:t>
      </w:r>
      <w:r w:rsidRPr="002B739C">
        <w:rPr>
          <w:rFonts w:ascii="Times New Roman" w:hAnsi="Times New Roman"/>
          <w:sz w:val="18"/>
          <w:szCs w:val="18"/>
        </w:rPr>
        <w:t xml:space="preserve">    </w:t>
      </w:r>
      <w:r w:rsidRPr="002B739C">
        <w:rPr>
          <w:rFonts w:ascii="Times New Roman" w:hAnsi="Times New Roman"/>
          <w:b/>
          <w:bCs/>
          <w:sz w:val="18"/>
          <w:szCs w:val="18"/>
        </w:rPr>
        <w:t>ОПРЕДЕЛЕНИЯ</w:t>
      </w:r>
    </w:p>
    <w:p w:rsidR="005F6190" w:rsidRPr="002B739C" w:rsidRDefault="005F6190" w:rsidP="005F6190">
      <w:pPr>
        <w:autoSpaceDE w:val="0"/>
        <w:autoSpaceDN w:val="0"/>
        <w:spacing w:after="0" w:line="240" w:lineRule="atLeast"/>
        <w:ind w:right="67"/>
        <w:jc w:val="both"/>
      </w:pPr>
      <w:r w:rsidRPr="002B739C">
        <w:rPr>
          <w:rFonts w:ascii="Times New Roman" w:hAnsi="Times New Roman"/>
          <w:sz w:val="18"/>
          <w:szCs w:val="18"/>
        </w:rPr>
        <w:t xml:space="preserve">1.1.  </w:t>
      </w:r>
      <w:r w:rsidRPr="002B739C">
        <w:rPr>
          <w:rFonts w:ascii="Times New Roman" w:hAnsi="Times New Roman"/>
          <w:b/>
          <w:bCs/>
          <w:sz w:val="18"/>
          <w:szCs w:val="18"/>
        </w:rPr>
        <w:t>Абонентская</w:t>
      </w:r>
      <w:r w:rsidRPr="002B739C">
        <w:rPr>
          <w:rFonts w:ascii="Times New Roman" w:hAnsi="Times New Roman"/>
          <w:sz w:val="18"/>
          <w:szCs w:val="18"/>
        </w:rPr>
        <w:t xml:space="preserve"> </w:t>
      </w:r>
      <w:r w:rsidRPr="002B739C">
        <w:rPr>
          <w:rFonts w:ascii="Times New Roman" w:hAnsi="Times New Roman"/>
          <w:b/>
          <w:bCs/>
          <w:sz w:val="18"/>
          <w:szCs w:val="18"/>
        </w:rPr>
        <w:t>плата</w:t>
      </w:r>
      <w:r w:rsidRPr="002B739C">
        <w:rPr>
          <w:rFonts w:ascii="Times New Roman" w:hAnsi="Times New Roman"/>
          <w:sz w:val="18"/>
          <w:szCs w:val="18"/>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   </w:t>
      </w:r>
      <w:r>
        <w:rPr>
          <w:rFonts w:ascii="Times New Roman" w:hAnsi="Times New Roman"/>
          <w:b/>
          <w:bCs/>
          <w:color w:val="000000"/>
          <w:sz w:val="18"/>
          <w:szCs w:val="18"/>
        </w:rPr>
        <w:t>Авторизация</w:t>
      </w:r>
      <w:r>
        <w:rPr>
          <w:rFonts w:ascii="Times New Roman" w:hAnsi="Times New Roman"/>
          <w:color w:val="000000"/>
          <w:sz w:val="18"/>
          <w:szCs w:val="18"/>
        </w:rPr>
        <w:t xml:space="preserve"> - процесс анализа  на сервере  Оператора введенных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по результатам которого определяется наличие у Абонента права получить Услуги или войти в Личный кабинет.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   </w:t>
      </w:r>
      <w:proofErr w:type="spellStart"/>
      <w:r>
        <w:rPr>
          <w:rFonts w:ascii="Times New Roman" w:hAnsi="Times New Roman"/>
          <w:b/>
          <w:bCs/>
          <w:color w:val="000000"/>
          <w:sz w:val="18"/>
          <w:szCs w:val="18"/>
        </w:rPr>
        <w:t>Аутентификационные</w:t>
      </w:r>
      <w:proofErr w:type="spellEnd"/>
      <w:r>
        <w:rPr>
          <w:rFonts w:ascii="Times New Roman" w:hAnsi="Times New Roman"/>
          <w:color w:val="000000"/>
          <w:sz w:val="18"/>
          <w:szCs w:val="18"/>
        </w:rPr>
        <w:t xml:space="preserve"> </w:t>
      </w:r>
      <w:r>
        <w:rPr>
          <w:rFonts w:ascii="Times New Roman" w:hAnsi="Times New Roman"/>
          <w:b/>
          <w:bCs/>
          <w:color w:val="000000"/>
          <w:sz w:val="18"/>
          <w:szCs w:val="18"/>
        </w:rPr>
        <w:t>данные</w:t>
      </w:r>
      <w:r>
        <w:rPr>
          <w:rFonts w:ascii="Times New Roman" w:hAnsi="Times New Roman"/>
          <w:color w:val="000000"/>
          <w:sz w:val="18"/>
          <w:szCs w:val="18"/>
        </w:rPr>
        <w:t xml:space="preserve"> – уникальный </w:t>
      </w:r>
      <w:r w:rsidR="00577E97" w:rsidRPr="00577E97">
        <w:rPr>
          <w:rFonts w:ascii="Times New Roman" w:hAnsi="Times New Roman"/>
          <w:b/>
          <w:color w:val="000000"/>
          <w:sz w:val="18"/>
          <w:szCs w:val="18"/>
        </w:rPr>
        <w:t>Л</w:t>
      </w:r>
      <w:r w:rsidRPr="00577E97">
        <w:rPr>
          <w:rFonts w:ascii="Times New Roman" w:hAnsi="Times New Roman"/>
          <w:b/>
          <w:color w:val="000000"/>
          <w:sz w:val="18"/>
          <w:szCs w:val="18"/>
        </w:rPr>
        <w:t>огин</w:t>
      </w:r>
      <w:r>
        <w:rPr>
          <w:rFonts w:ascii="Times New Roman" w:hAnsi="Times New Roman"/>
          <w:color w:val="000000"/>
          <w:sz w:val="18"/>
          <w:szCs w:val="18"/>
        </w:rPr>
        <w:t xml:space="preserve"> (</w:t>
      </w:r>
      <w:proofErr w:type="spellStart"/>
      <w:r>
        <w:rPr>
          <w:rFonts w:ascii="Times New Roman" w:hAnsi="Times New Roman"/>
          <w:color w:val="000000"/>
          <w:sz w:val="18"/>
          <w:szCs w:val="18"/>
        </w:rPr>
        <w:t>login</w:t>
      </w:r>
      <w:proofErr w:type="spellEnd"/>
      <w:r>
        <w:rPr>
          <w:rFonts w:ascii="Times New Roman" w:hAnsi="Times New Roman"/>
          <w:color w:val="000000"/>
          <w:sz w:val="18"/>
          <w:szCs w:val="18"/>
        </w:rPr>
        <w:t>) и пароль (</w:t>
      </w:r>
      <w:proofErr w:type="spellStart"/>
      <w:r>
        <w:rPr>
          <w:rFonts w:ascii="Times New Roman" w:hAnsi="Times New Roman"/>
          <w:color w:val="000000"/>
          <w:sz w:val="18"/>
          <w:szCs w:val="18"/>
        </w:rPr>
        <w:t>password</w:t>
      </w:r>
      <w:proofErr w:type="spellEnd"/>
      <w:r>
        <w:rPr>
          <w:rFonts w:ascii="Times New Roman" w:hAnsi="Times New Roman"/>
          <w:color w:val="000000"/>
          <w:sz w:val="18"/>
          <w:szCs w:val="18"/>
        </w:rPr>
        <w:t xml:space="preserve">) Абонента, используемые для доступа к Личному кабинету из сети Интернет или доступа к соответствующим Услугам.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1.4.   </w:t>
      </w:r>
      <w:r>
        <w:rPr>
          <w:rFonts w:ascii="Times New Roman" w:hAnsi="Times New Roman"/>
          <w:b/>
          <w:bCs/>
          <w:color w:val="000000"/>
          <w:sz w:val="18"/>
          <w:szCs w:val="18"/>
        </w:rPr>
        <w:t>Баланс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вплоть до данного момента времени.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1.5.   </w:t>
      </w:r>
      <w:r>
        <w:rPr>
          <w:rFonts w:ascii="Times New Roman" w:hAnsi="Times New Roman"/>
          <w:b/>
          <w:bCs/>
          <w:color w:val="000000"/>
          <w:sz w:val="18"/>
          <w:szCs w:val="18"/>
        </w:rPr>
        <w:t>Внесение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авансовый платеж Абонента на расчетный счет Оператора с указанием номера Лицевого счета.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1.6.   </w:t>
      </w:r>
      <w:r>
        <w:rPr>
          <w:rFonts w:ascii="Times New Roman" w:hAnsi="Times New Roman"/>
          <w:b/>
          <w:bCs/>
          <w:color w:val="000000"/>
          <w:sz w:val="18"/>
          <w:szCs w:val="18"/>
        </w:rPr>
        <w:t>Индивидуальная</w:t>
      </w:r>
      <w:r>
        <w:rPr>
          <w:rFonts w:ascii="Times New Roman" w:hAnsi="Times New Roman"/>
          <w:color w:val="000000"/>
          <w:sz w:val="18"/>
          <w:szCs w:val="18"/>
        </w:rPr>
        <w:t xml:space="preserve">  </w:t>
      </w:r>
      <w:r>
        <w:rPr>
          <w:rFonts w:ascii="Times New Roman" w:hAnsi="Times New Roman"/>
          <w:b/>
          <w:bCs/>
          <w:color w:val="000000"/>
          <w:sz w:val="18"/>
          <w:szCs w:val="18"/>
        </w:rPr>
        <w:t>дата</w:t>
      </w:r>
      <w:r>
        <w:rPr>
          <w:rFonts w:ascii="Times New Roman" w:hAnsi="Times New Roman"/>
          <w:color w:val="000000"/>
          <w:sz w:val="18"/>
          <w:szCs w:val="18"/>
        </w:rPr>
        <w:t xml:space="preserve"> </w:t>
      </w:r>
      <w:r>
        <w:rPr>
          <w:rFonts w:ascii="Times New Roman" w:hAnsi="Times New Roman"/>
          <w:b/>
          <w:bCs/>
          <w:color w:val="000000"/>
          <w:sz w:val="18"/>
          <w:szCs w:val="18"/>
        </w:rPr>
        <w:t>ежемесячного</w:t>
      </w:r>
      <w:r>
        <w:rPr>
          <w:rFonts w:ascii="Times New Roman" w:hAnsi="Times New Roman"/>
          <w:color w:val="000000"/>
          <w:sz w:val="18"/>
          <w:szCs w:val="18"/>
        </w:rPr>
        <w:t xml:space="preserve"> </w:t>
      </w:r>
      <w:r>
        <w:rPr>
          <w:rFonts w:ascii="Times New Roman" w:hAnsi="Times New Roman"/>
          <w:b/>
          <w:bCs/>
          <w:color w:val="000000"/>
          <w:sz w:val="18"/>
          <w:szCs w:val="18"/>
        </w:rPr>
        <w:t>списания</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 дата начала Расчетного периода, индивидуальная  для каждого Абонента.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1.7.   </w:t>
      </w:r>
      <w:r>
        <w:rPr>
          <w:rFonts w:ascii="Times New Roman" w:hAnsi="Times New Roman"/>
          <w:b/>
          <w:bCs/>
          <w:color w:val="000000"/>
          <w:sz w:val="18"/>
          <w:szCs w:val="18"/>
        </w:rPr>
        <w:t>Личный</w:t>
      </w:r>
      <w:r>
        <w:rPr>
          <w:rFonts w:ascii="Times New Roman" w:hAnsi="Times New Roman"/>
          <w:color w:val="000000"/>
          <w:sz w:val="18"/>
          <w:szCs w:val="18"/>
        </w:rPr>
        <w:t xml:space="preserve"> </w:t>
      </w:r>
      <w:r>
        <w:rPr>
          <w:rFonts w:ascii="Times New Roman" w:hAnsi="Times New Roman"/>
          <w:b/>
          <w:bCs/>
          <w:color w:val="000000"/>
          <w:sz w:val="18"/>
          <w:szCs w:val="18"/>
        </w:rPr>
        <w:t>кабинет</w:t>
      </w:r>
      <w:r>
        <w:rPr>
          <w:rFonts w:ascii="Times New Roman" w:hAnsi="Times New Roman"/>
          <w:color w:val="000000"/>
          <w:sz w:val="18"/>
          <w:szCs w:val="18"/>
        </w:rPr>
        <w:t xml:space="preserve"> – web-страница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1.8.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1.9.   </w:t>
      </w:r>
      <w:r>
        <w:rPr>
          <w:rFonts w:ascii="Times New Roman" w:hAnsi="Times New Roman"/>
          <w:b/>
          <w:bCs/>
          <w:color w:val="000000"/>
          <w:sz w:val="18"/>
          <w:szCs w:val="18"/>
        </w:rPr>
        <w:t>Отказ</w:t>
      </w:r>
      <w:r>
        <w:rPr>
          <w:rFonts w:ascii="Times New Roman" w:hAnsi="Times New Roman"/>
          <w:color w:val="000000"/>
          <w:sz w:val="18"/>
          <w:szCs w:val="18"/>
        </w:rPr>
        <w:t xml:space="preserve"> </w:t>
      </w:r>
      <w:r>
        <w:rPr>
          <w:rFonts w:ascii="Times New Roman" w:hAnsi="Times New Roman"/>
          <w:b/>
          <w:bCs/>
          <w:color w:val="000000"/>
          <w:sz w:val="18"/>
          <w:szCs w:val="18"/>
        </w:rPr>
        <w:t>от</w:t>
      </w:r>
      <w:r>
        <w:rPr>
          <w:rFonts w:ascii="Times New Roman" w:hAnsi="Times New Roman"/>
          <w:color w:val="000000"/>
          <w:sz w:val="18"/>
          <w:szCs w:val="18"/>
        </w:rPr>
        <w:t xml:space="preserve"> </w:t>
      </w:r>
      <w:r>
        <w:rPr>
          <w:rFonts w:ascii="Times New Roman" w:hAnsi="Times New Roman"/>
          <w:b/>
          <w:bCs/>
          <w:color w:val="000000"/>
          <w:sz w:val="18"/>
          <w:szCs w:val="18"/>
        </w:rPr>
        <w:t>конкретной</w:t>
      </w:r>
      <w:r>
        <w:rPr>
          <w:rFonts w:ascii="Times New Roman" w:hAnsi="Times New Roman"/>
          <w:color w:val="000000"/>
          <w:sz w:val="18"/>
          <w:szCs w:val="18"/>
        </w:rPr>
        <w:t xml:space="preserve"> </w:t>
      </w:r>
      <w:r>
        <w:rPr>
          <w:rFonts w:ascii="Times New Roman" w:hAnsi="Times New Roman"/>
          <w:b/>
          <w:bCs/>
          <w:color w:val="000000"/>
          <w:sz w:val="18"/>
          <w:szCs w:val="18"/>
        </w:rPr>
        <w:t>Услуги</w:t>
      </w:r>
      <w:r>
        <w:rPr>
          <w:rFonts w:ascii="Times New Roman" w:hAnsi="Times New Roman"/>
          <w:color w:val="000000"/>
          <w:sz w:val="18"/>
          <w:szCs w:val="18"/>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1.10.  </w:t>
      </w:r>
      <w:r>
        <w:rPr>
          <w:rFonts w:ascii="Times New Roman" w:hAnsi="Times New Roman"/>
          <w:b/>
          <w:bCs/>
          <w:color w:val="000000"/>
          <w:sz w:val="18"/>
          <w:szCs w:val="18"/>
        </w:rPr>
        <w:t>Подписка</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5F6190" w:rsidRPr="002B739C"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w:t>
      </w:r>
      <w:r>
        <w:rPr>
          <w:rFonts w:ascii="Times New Roman" w:hAnsi="Times New Roman"/>
          <w:b/>
          <w:bCs/>
          <w:color w:val="000000"/>
          <w:sz w:val="18"/>
          <w:szCs w:val="18"/>
        </w:rPr>
        <w:t>Прекращение</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Подписки</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прекращение оказания Абоненту конкретной Услуги и прекращение действия </w:t>
      </w:r>
      <w:r w:rsidRPr="002B739C">
        <w:rPr>
          <w:rFonts w:ascii="Times New Roman" w:hAnsi="Times New Roman"/>
          <w:sz w:val="18"/>
          <w:szCs w:val="18"/>
        </w:rPr>
        <w:t xml:space="preserve">соответствующего Приложения к настоящему Договору, на основании которого предоставляется данная Услуга. </w:t>
      </w:r>
    </w:p>
    <w:p w:rsidR="005F6190" w:rsidRPr="002B739C" w:rsidRDefault="005F6190" w:rsidP="005F6190">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1.12.  </w:t>
      </w:r>
      <w:r w:rsidRPr="002B739C">
        <w:rPr>
          <w:rFonts w:ascii="Times New Roman" w:hAnsi="Times New Roman"/>
          <w:b/>
          <w:bCs/>
          <w:sz w:val="18"/>
          <w:szCs w:val="18"/>
        </w:rPr>
        <w:t>Расчетный</w:t>
      </w:r>
      <w:r w:rsidRPr="002B739C">
        <w:rPr>
          <w:rFonts w:ascii="Times New Roman" w:hAnsi="Times New Roman"/>
          <w:sz w:val="18"/>
          <w:szCs w:val="18"/>
        </w:rPr>
        <w:t xml:space="preserve"> </w:t>
      </w:r>
      <w:r w:rsidRPr="002B739C">
        <w:rPr>
          <w:rFonts w:ascii="Times New Roman" w:hAnsi="Times New Roman"/>
          <w:b/>
          <w:bCs/>
          <w:sz w:val="18"/>
          <w:szCs w:val="18"/>
        </w:rPr>
        <w:t>период</w:t>
      </w:r>
      <w:r w:rsidRPr="002B739C">
        <w:rPr>
          <w:rFonts w:ascii="Times New Roman" w:hAnsi="Times New Roman"/>
          <w:sz w:val="18"/>
          <w:szCs w:val="18"/>
        </w:rPr>
        <w:t xml:space="preserve"> - один месяц в учетной системе Оператора, равный 28, 29, 30 или 31 дням. Длительность и конец периода  зависит от начала периода и количества дней в том или ином календарном месяце.</w:t>
      </w:r>
    </w:p>
    <w:p w:rsidR="005F6190"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1.13  </w:t>
      </w:r>
      <w:r>
        <w:rPr>
          <w:rFonts w:ascii="Times New Roman" w:hAnsi="Times New Roman"/>
          <w:b/>
          <w:bCs/>
          <w:sz w:val="18"/>
          <w:szCs w:val="18"/>
        </w:rPr>
        <w:t>Регистрация</w:t>
      </w:r>
      <w:r>
        <w:rPr>
          <w:rFonts w:ascii="Times New Roman" w:hAnsi="Times New Roman"/>
          <w:sz w:val="18"/>
          <w:szCs w:val="18"/>
        </w:rPr>
        <w:t xml:space="preserve"> – выполнение действий, перечисленных на странице </w:t>
      </w:r>
      <w:r w:rsidRPr="00753CB6">
        <w:rPr>
          <w:rFonts w:ascii="Times New Roman" w:hAnsi="Times New Roman"/>
          <w:b/>
          <w:sz w:val="18"/>
          <w:szCs w:val="18"/>
        </w:rPr>
        <w:t>Подключение</w:t>
      </w:r>
      <w:r>
        <w:rPr>
          <w:rFonts w:ascii="Times New Roman" w:hAnsi="Times New Roman"/>
          <w:sz w:val="18"/>
          <w:szCs w:val="18"/>
        </w:rPr>
        <w:t>. Адрес страницы указан в «Информации  для Абонента» (Приложение №1 к Договору).</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1.14.  </w:t>
      </w:r>
      <w:r>
        <w:rPr>
          <w:rFonts w:ascii="Times New Roman" w:hAnsi="Times New Roman"/>
          <w:b/>
          <w:bCs/>
          <w:color w:val="000000"/>
          <w:sz w:val="18"/>
          <w:szCs w:val="18"/>
        </w:rPr>
        <w:t>Резервирование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r>
        <w:rPr>
          <w:rFonts w:ascii="Times New Roman" w:hAnsi="Times New Roman"/>
          <w:color w:val="000000"/>
          <w:sz w:val="18"/>
          <w:szCs w:val="18"/>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1.15.  </w:t>
      </w:r>
      <w:r>
        <w:rPr>
          <w:rFonts w:ascii="Times New Roman" w:hAnsi="Times New Roman"/>
          <w:b/>
          <w:bCs/>
          <w:color w:val="000000"/>
          <w:sz w:val="18"/>
          <w:szCs w:val="18"/>
        </w:rPr>
        <w:t>Сессия</w:t>
      </w:r>
      <w:r>
        <w:rPr>
          <w:rFonts w:ascii="Times New Roman" w:hAnsi="Times New Roman"/>
          <w:color w:val="000000"/>
          <w:sz w:val="18"/>
          <w:szCs w:val="18"/>
        </w:rPr>
        <w:t xml:space="preserve"> – очередное однократное непрерывное пользование Услугой доступа  в Интернет. При необходимости любая Сессия может рассматриваться Оператором в виде последовательности Сессий меньшей длительности. </w:t>
      </w:r>
    </w:p>
    <w:p w:rsidR="005F6190" w:rsidRDefault="005F6190"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1.16.  </w:t>
      </w:r>
      <w:r>
        <w:rPr>
          <w:rFonts w:ascii="Times New Roman" w:hAnsi="Times New Roman"/>
          <w:b/>
          <w:bCs/>
          <w:color w:val="000000"/>
          <w:sz w:val="18"/>
          <w:szCs w:val="18"/>
        </w:rPr>
        <w:t>Списание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списание Оператором денежных средств из авансовых платежей Абонента </w:t>
      </w:r>
      <w:proofErr w:type="gramStart"/>
      <w:r>
        <w:rPr>
          <w:rFonts w:ascii="Times New Roman" w:hAnsi="Times New Roman"/>
          <w:color w:val="000000"/>
          <w:sz w:val="18"/>
          <w:szCs w:val="18"/>
        </w:rPr>
        <w:t>в  качестве</w:t>
      </w:r>
      <w:proofErr w:type="gramEnd"/>
      <w:r>
        <w:rPr>
          <w:rFonts w:ascii="Times New Roman" w:hAnsi="Times New Roman"/>
          <w:color w:val="000000"/>
          <w:sz w:val="18"/>
          <w:szCs w:val="18"/>
        </w:rPr>
        <w:t xml:space="preserve"> оплаты за Услуги. </w:t>
      </w:r>
    </w:p>
    <w:p w:rsidR="005F6190"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1.17   </w:t>
      </w:r>
      <w:r>
        <w:rPr>
          <w:rFonts w:ascii="Times New Roman" w:hAnsi="Times New Roman"/>
          <w:b/>
          <w:sz w:val="18"/>
          <w:szCs w:val="18"/>
        </w:rPr>
        <w:t>Конклюдентные действия</w:t>
      </w:r>
      <w:r>
        <w:rPr>
          <w:rFonts w:ascii="Times New Roman" w:hAnsi="Times New Roman"/>
          <w:sz w:val="18"/>
          <w:szCs w:val="18"/>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5F6190" w:rsidRDefault="005F6190"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1.18.  </w:t>
      </w:r>
      <w:r>
        <w:rPr>
          <w:rFonts w:ascii="Times New Roman" w:hAnsi="Times New Roman"/>
          <w:b/>
          <w:sz w:val="18"/>
          <w:szCs w:val="18"/>
        </w:rPr>
        <w:t>Разовые Услуги</w:t>
      </w:r>
      <w:r>
        <w:rPr>
          <w:rFonts w:ascii="Times New Roman" w:hAnsi="Times New Roman"/>
          <w:sz w:val="18"/>
          <w:szCs w:val="18"/>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5F6190" w:rsidRPr="002B739C" w:rsidRDefault="005F6190" w:rsidP="005F6190">
      <w:pPr>
        <w:tabs>
          <w:tab w:val="num" w:pos="0"/>
        </w:tabs>
        <w:spacing w:after="0"/>
        <w:ind w:right="67"/>
        <w:jc w:val="both"/>
        <w:rPr>
          <w:rFonts w:ascii="Times New Roman" w:hAnsi="Times New Roman"/>
          <w:sz w:val="18"/>
          <w:szCs w:val="18"/>
        </w:rPr>
      </w:pPr>
      <w:r w:rsidRPr="005B09B7">
        <w:rPr>
          <w:rFonts w:ascii="Times New Roman" w:hAnsi="Times New Roman"/>
          <w:sz w:val="18"/>
          <w:szCs w:val="18"/>
        </w:rPr>
        <w:t xml:space="preserve">1.19.  </w:t>
      </w:r>
      <w:r w:rsidRPr="006B09A3">
        <w:rPr>
          <w:rFonts w:ascii="Times New Roman" w:hAnsi="Times New Roman"/>
          <w:b/>
          <w:sz w:val="18"/>
          <w:szCs w:val="18"/>
        </w:rPr>
        <w:t>Частичное списание абонентской платы</w:t>
      </w:r>
      <w:r w:rsidRPr="008A797E">
        <w:rPr>
          <w:rFonts w:ascii="Times New Roman" w:hAnsi="Times New Roman"/>
          <w:color w:val="FF0000"/>
          <w:sz w:val="18"/>
          <w:szCs w:val="18"/>
        </w:rPr>
        <w:t xml:space="preserve"> </w:t>
      </w:r>
      <w:r w:rsidRPr="002B739C">
        <w:rPr>
          <w:rFonts w:ascii="Times New Roman" w:hAnsi="Times New Roman"/>
          <w:sz w:val="18"/>
          <w:szCs w:val="18"/>
        </w:rPr>
        <w:t>– списание 1/28, 1/29, 1/30 или 1/31 (в зависимости от количества дней в календарном месяце оказания услуг) ежемесячной абонентской платы с лицевого счета Абонента, в том случае, если выбранный Абонентом тариф предусматривает ежедневное списание денежных средств с лицевого счета Абонента.</w:t>
      </w:r>
    </w:p>
    <w:p w:rsidR="005F6190" w:rsidRPr="002B739C" w:rsidRDefault="005F6190" w:rsidP="005F6190">
      <w:pPr>
        <w:tabs>
          <w:tab w:val="num" w:pos="0"/>
        </w:tabs>
        <w:spacing w:after="0"/>
        <w:ind w:right="67"/>
        <w:jc w:val="both"/>
        <w:rPr>
          <w:rFonts w:ascii="Times New Roman" w:hAnsi="Times New Roman"/>
          <w:sz w:val="18"/>
          <w:szCs w:val="18"/>
        </w:rPr>
      </w:pPr>
      <w:r w:rsidRPr="002B739C">
        <w:rPr>
          <w:rFonts w:ascii="Times New Roman" w:hAnsi="Times New Roman"/>
          <w:sz w:val="18"/>
          <w:szCs w:val="18"/>
        </w:rPr>
        <w:t xml:space="preserve">1.20. </w:t>
      </w:r>
      <w:r w:rsidRPr="002B739C">
        <w:rPr>
          <w:rFonts w:ascii="Times New Roman" w:hAnsi="Times New Roman"/>
          <w:b/>
          <w:sz w:val="18"/>
          <w:szCs w:val="18"/>
        </w:rPr>
        <w:t>Обещанный платеж</w:t>
      </w:r>
      <w:r w:rsidRPr="002B739C">
        <w:rPr>
          <w:rFonts w:ascii="Times New Roman" w:hAnsi="Times New Roman"/>
          <w:sz w:val="18"/>
          <w:szCs w:val="18"/>
        </w:rPr>
        <w:t xml:space="preserve"> – отсрочка авансового платежа,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w:t>
      </w:r>
    </w:p>
    <w:p w:rsidR="005F6190" w:rsidRDefault="005F6190" w:rsidP="005F6190">
      <w:pPr>
        <w:rPr>
          <w:rFonts w:ascii="Times New Roman" w:hAnsi="Times New Roman"/>
          <w:sz w:val="18"/>
          <w:szCs w:val="18"/>
        </w:rPr>
      </w:pPr>
      <w:r w:rsidRPr="002B739C">
        <w:rPr>
          <w:rFonts w:ascii="Times New Roman" w:hAnsi="Times New Roman"/>
          <w:sz w:val="18"/>
          <w:szCs w:val="18"/>
        </w:rPr>
        <w:t xml:space="preserve">1.21.  </w:t>
      </w:r>
      <w:r w:rsidRPr="002B739C">
        <w:rPr>
          <w:rFonts w:ascii="Times New Roman" w:hAnsi="Times New Roman"/>
          <w:b/>
          <w:bCs/>
          <w:sz w:val="18"/>
          <w:szCs w:val="18"/>
        </w:rPr>
        <w:t>Услуги</w:t>
      </w:r>
      <w:r w:rsidRPr="002B739C">
        <w:rPr>
          <w:rFonts w:ascii="Times New Roman" w:hAnsi="Times New Roman"/>
          <w:sz w:val="18"/>
          <w:szCs w:val="18"/>
        </w:rPr>
        <w:t xml:space="preserve"> –</w:t>
      </w:r>
      <w:r w:rsidRPr="002B739C">
        <w:rPr>
          <w:sz w:val="17"/>
          <w:szCs w:val="17"/>
        </w:rPr>
        <w:t xml:space="preserve"> </w:t>
      </w:r>
      <w:r w:rsidRPr="002B739C">
        <w:rPr>
          <w:rFonts w:ascii="Times New Roman" w:hAnsi="Times New Roman"/>
          <w:sz w:val="18"/>
          <w:szCs w:val="18"/>
        </w:rPr>
        <w:t xml:space="preserve">услуги передачи данных и </w:t>
      </w:r>
      <w:proofErr w:type="spellStart"/>
      <w:r w:rsidRPr="002B739C">
        <w:rPr>
          <w:rFonts w:ascii="Times New Roman" w:hAnsi="Times New Roman"/>
          <w:sz w:val="18"/>
          <w:szCs w:val="18"/>
        </w:rPr>
        <w:t>телематические</w:t>
      </w:r>
      <w:proofErr w:type="spellEnd"/>
      <w:r w:rsidRPr="002B739C">
        <w:rPr>
          <w:rFonts w:ascii="Times New Roman" w:hAnsi="Times New Roman"/>
          <w:sz w:val="18"/>
          <w:szCs w:val="18"/>
        </w:rPr>
        <w:t xml:space="preserve">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w:t>
      </w:r>
      <w:r w:rsidRPr="002B739C">
        <w:rPr>
          <w:rFonts w:ascii="Times New Roman" w:hAnsi="Times New Roman"/>
          <w:sz w:val="18"/>
          <w:szCs w:val="18"/>
        </w:rPr>
        <w:lastRenderedPageBreak/>
        <w:t>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могут  перепродаваться (передаваться) третьим лицам.</w:t>
      </w:r>
    </w:p>
    <w:p w:rsidR="005F6190" w:rsidRPr="002D5CF4" w:rsidRDefault="005F6190" w:rsidP="002D5CF4">
      <w:pPr>
        <w:widowControl w:val="0"/>
        <w:autoSpaceDE w:val="0"/>
        <w:spacing w:after="0" w:line="240" w:lineRule="atLeast"/>
        <w:ind w:right="67"/>
        <w:jc w:val="center"/>
        <w:rPr>
          <w:rFonts w:ascii="Times New Roman" w:hAnsi="Times New Roman"/>
          <w:b/>
          <w:bCs/>
          <w:sz w:val="18"/>
          <w:szCs w:val="18"/>
        </w:rPr>
      </w:pPr>
      <w:r w:rsidRPr="002D5CF4">
        <w:rPr>
          <w:rFonts w:ascii="Times New Roman" w:hAnsi="Times New Roman"/>
          <w:b/>
          <w:bCs/>
          <w:sz w:val="18"/>
          <w:szCs w:val="18"/>
        </w:rPr>
        <w:t>2</w:t>
      </w:r>
      <w:r w:rsidR="002D5CF4">
        <w:rPr>
          <w:rFonts w:ascii="Times New Roman" w:hAnsi="Times New Roman"/>
          <w:b/>
          <w:bCs/>
          <w:sz w:val="18"/>
          <w:szCs w:val="18"/>
        </w:rPr>
        <w:t>. ОБЩИЕ ПОЛОЖЕНИЯ</w:t>
      </w:r>
    </w:p>
    <w:p w:rsidR="00A115A4" w:rsidRDefault="002D5CF4" w:rsidP="00A115A4">
      <w:pPr>
        <w:spacing w:after="0"/>
        <w:rPr>
          <w:rFonts w:ascii="Times New Roman" w:hAnsi="Times New Roman"/>
          <w:sz w:val="18"/>
          <w:szCs w:val="18"/>
        </w:rPr>
      </w:pPr>
      <w:r w:rsidRPr="002D5CF4">
        <w:rPr>
          <w:rFonts w:ascii="Times New Roman" w:hAnsi="Times New Roman"/>
          <w:sz w:val="18"/>
          <w:szCs w:val="18"/>
        </w:rPr>
        <w:t>2</w:t>
      </w:r>
      <w:r w:rsidR="005F6190" w:rsidRPr="002D5CF4">
        <w:rPr>
          <w:rFonts w:ascii="Times New Roman" w:hAnsi="Times New Roman"/>
          <w:sz w:val="18"/>
          <w:szCs w:val="18"/>
        </w:rPr>
        <w:t>.1</w:t>
      </w:r>
      <w:r w:rsidR="00E87CE7">
        <w:rPr>
          <w:rFonts w:ascii="Times New Roman" w:hAnsi="Times New Roman"/>
          <w:sz w:val="18"/>
          <w:szCs w:val="18"/>
        </w:rPr>
        <w:t>.</w:t>
      </w:r>
      <w:r w:rsidR="005F6190" w:rsidRPr="002D5CF4">
        <w:rPr>
          <w:rFonts w:ascii="Times New Roman" w:hAnsi="Times New Roman"/>
          <w:sz w:val="18"/>
          <w:szCs w:val="18"/>
        </w:rPr>
        <w:t> </w:t>
      </w:r>
      <w:bookmarkStart w:id="1" w:name="1-1"/>
      <w:bookmarkEnd w:id="1"/>
      <w:r w:rsidR="00A115A4">
        <w:rPr>
          <w:rFonts w:ascii="Times New Roman" w:hAnsi="Times New Roman"/>
          <w:sz w:val="18"/>
          <w:szCs w:val="18"/>
        </w:rPr>
        <w:t xml:space="preserve"> </w:t>
      </w:r>
      <w:r w:rsidR="005F6190" w:rsidRPr="002D5CF4">
        <w:rPr>
          <w:rFonts w:ascii="Times New Roman" w:hAnsi="Times New Roman"/>
          <w:sz w:val="18"/>
          <w:szCs w:val="18"/>
        </w:rPr>
        <w:t>ОПЕРАТОР предоставляет Услуг</w:t>
      </w:r>
      <w:r>
        <w:rPr>
          <w:rFonts w:ascii="Times New Roman" w:hAnsi="Times New Roman"/>
          <w:sz w:val="18"/>
          <w:szCs w:val="18"/>
        </w:rPr>
        <w:t xml:space="preserve"> </w:t>
      </w:r>
      <w:r w:rsidR="005F6190" w:rsidRPr="002D5CF4">
        <w:rPr>
          <w:rFonts w:ascii="Times New Roman" w:hAnsi="Times New Roman"/>
          <w:sz w:val="18"/>
          <w:szCs w:val="18"/>
        </w:rPr>
        <w:t xml:space="preserve">только Лицам, заключившим с ОПЕРАТОРОМ Договор на оказание услуг связи. Абонент должен выбрать необходимые </w:t>
      </w:r>
      <w:proofErr w:type="spellStart"/>
      <w:r w:rsidR="005F6190" w:rsidRPr="002D5CF4">
        <w:rPr>
          <w:rFonts w:ascii="Times New Roman" w:hAnsi="Times New Roman"/>
          <w:sz w:val="18"/>
          <w:szCs w:val="18"/>
        </w:rPr>
        <w:t>ИНТЕРНЕТ-услуги</w:t>
      </w:r>
      <w:proofErr w:type="spellEnd"/>
      <w:r w:rsidR="005F6190" w:rsidRPr="002D5CF4">
        <w:rPr>
          <w:rFonts w:ascii="Times New Roman" w:hAnsi="Times New Roman"/>
          <w:sz w:val="18"/>
          <w:szCs w:val="18"/>
        </w:rPr>
        <w:t xml:space="preserve"> и запомнить пароли доступа к ним. Зарегистрированный Абонент может изменить в рамках заключенного Договора набор используемых Услуг из полного набора услуг, указанных в Тарифах.</w:t>
      </w:r>
    </w:p>
    <w:p w:rsidR="002D5CF4" w:rsidRPr="002D5CF4" w:rsidRDefault="002D5CF4" w:rsidP="00A115A4">
      <w:pPr>
        <w:spacing w:after="0"/>
        <w:rPr>
          <w:rFonts w:ascii="Times New Roman" w:hAnsi="Times New Roman"/>
          <w:sz w:val="18"/>
          <w:szCs w:val="18"/>
        </w:rPr>
      </w:pPr>
      <w:r>
        <w:rPr>
          <w:rFonts w:ascii="Times New Roman" w:hAnsi="Times New Roman"/>
          <w:sz w:val="18"/>
          <w:szCs w:val="18"/>
        </w:rPr>
        <w:t>2.2</w:t>
      </w:r>
      <w:r w:rsidR="00E87CE7">
        <w:rPr>
          <w:rFonts w:ascii="Times New Roman" w:hAnsi="Times New Roman"/>
          <w:sz w:val="18"/>
          <w:szCs w:val="18"/>
        </w:rPr>
        <w:t>.</w:t>
      </w:r>
      <w:r>
        <w:rPr>
          <w:rFonts w:ascii="Times New Roman" w:hAnsi="Times New Roman"/>
          <w:sz w:val="18"/>
          <w:szCs w:val="18"/>
        </w:rPr>
        <w:t xml:space="preserve"> </w:t>
      </w:r>
      <w:r w:rsidR="00A115A4">
        <w:rPr>
          <w:rFonts w:ascii="Times New Roman" w:hAnsi="Times New Roman"/>
          <w:sz w:val="18"/>
          <w:szCs w:val="18"/>
        </w:rPr>
        <w:t xml:space="preserve"> </w:t>
      </w:r>
      <w:r w:rsidR="00E87CE7">
        <w:rPr>
          <w:rFonts w:ascii="Times New Roman" w:hAnsi="Times New Roman"/>
          <w:color w:val="000000"/>
          <w:sz w:val="18"/>
          <w:szCs w:val="18"/>
        </w:rPr>
        <w:t>ОПЕРАТОР оказывает</w:t>
      </w:r>
      <w:r>
        <w:rPr>
          <w:rFonts w:ascii="Times New Roman" w:hAnsi="Times New Roman"/>
          <w:color w:val="000000"/>
          <w:sz w:val="18"/>
          <w:szCs w:val="18"/>
        </w:rPr>
        <w:t xml:space="preserve"> </w:t>
      </w:r>
      <w:r w:rsidR="00E87CE7">
        <w:rPr>
          <w:rFonts w:ascii="Times New Roman" w:hAnsi="Times New Roman"/>
          <w:color w:val="000000"/>
          <w:sz w:val="18"/>
          <w:szCs w:val="18"/>
        </w:rPr>
        <w:t>Абоненту Услуги</w:t>
      </w:r>
      <w:r>
        <w:rPr>
          <w:rFonts w:ascii="Times New Roman" w:hAnsi="Times New Roman"/>
          <w:color w:val="000000"/>
          <w:sz w:val="18"/>
          <w:szCs w:val="18"/>
        </w:rPr>
        <w:t xml:space="preserve"> на  основании  Лицензий</w:t>
      </w:r>
      <w:r w:rsidR="00A115A4">
        <w:rPr>
          <w:rFonts w:ascii="Times New Roman" w:hAnsi="Times New Roman"/>
          <w:color w:val="000000"/>
          <w:sz w:val="18"/>
          <w:szCs w:val="18"/>
        </w:rPr>
        <w:t xml:space="preserve"> </w:t>
      </w:r>
      <w:r w:rsidR="00A115A4" w:rsidRPr="002D5CF4">
        <w:rPr>
          <w:rFonts w:ascii="Times New Roman" w:hAnsi="Times New Roman"/>
          <w:sz w:val="18"/>
          <w:szCs w:val="18"/>
        </w:rPr>
        <w:t xml:space="preserve">№№ </w:t>
      </w:r>
      <w:r w:rsidR="00A115A4">
        <w:rPr>
          <w:rFonts w:ascii="Times New Roman" w:hAnsi="Times New Roman"/>
          <w:sz w:val="18"/>
          <w:szCs w:val="18"/>
        </w:rPr>
        <w:t>135200, 135201, 135202,</w:t>
      </w:r>
      <w:r w:rsidR="00A115A4" w:rsidRPr="002D5CF4">
        <w:rPr>
          <w:rFonts w:ascii="Times New Roman" w:hAnsi="Times New Roman"/>
          <w:sz w:val="18"/>
          <w:szCs w:val="18"/>
        </w:rPr>
        <w:t xml:space="preserve">  выданных Федеральной службой по надзору  в  сфере связи, информационных технологий и массовых коммуникаций</w:t>
      </w:r>
      <w:r w:rsidR="00A115A4">
        <w:rPr>
          <w:rFonts w:ascii="Times New Roman" w:hAnsi="Times New Roman"/>
          <w:sz w:val="18"/>
          <w:szCs w:val="18"/>
        </w:rPr>
        <w:t>,</w:t>
      </w:r>
      <w:r>
        <w:rPr>
          <w:rFonts w:ascii="Times New Roman" w:hAnsi="Times New Roman"/>
          <w:color w:val="000000"/>
          <w:sz w:val="18"/>
          <w:szCs w:val="18"/>
        </w:rPr>
        <w:t xml:space="preserve"> а Абонент обязуется оплачивать Услуги в соо</w:t>
      </w:r>
      <w:r w:rsidR="00A115A4">
        <w:rPr>
          <w:rFonts w:ascii="Times New Roman" w:hAnsi="Times New Roman"/>
          <w:color w:val="000000"/>
          <w:sz w:val="18"/>
          <w:szCs w:val="18"/>
        </w:rPr>
        <w:t>тветствии с условиями Договора,</w:t>
      </w:r>
      <w:r>
        <w:rPr>
          <w:rFonts w:ascii="Times New Roman" w:hAnsi="Times New Roman"/>
          <w:color w:val="000000"/>
          <w:sz w:val="18"/>
          <w:szCs w:val="18"/>
        </w:rPr>
        <w:t xml:space="preserve"> его Приложений</w:t>
      </w:r>
      <w:r w:rsidR="00A115A4">
        <w:rPr>
          <w:rFonts w:ascii="Times New Roman" w:hAnsi="Times New Roman"/>
          <w:color w:val="000000"/>
          <w:sz w:val="18"/>
          <w:szCs w:val="18"/>
        </w:rPr>
        <w:t xml:space="preserve"> и настоящих Правил</w:t>
      </w:r>
      <w:r>
        <w:rPr>
          <w:rFonts w:ascii="Times New Roman" w:hAnsi="Times New Roman"/>
          <w:color w:val="000000"/>
          <w:sz w:val="18"/>
          <w:szCs w:val="18"/>
        </w:rPr>
        <w:t>.</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A115A4">
        <w:rPr>
          <w:rFonts w:ascii="Times New Roman" w:hAnsi="Times New Roman"/>
          <w:sz w:val="18"/>
          <w:szCs w:val="18"/>
        </w:rPr>
        <w:t>.3</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АБОНЕНТУ присва</w:t>
      </w:r>
      <w:r w:rsidR="00A115A4">
        <w:rPr>
          <w:rFonts w:ascii="Times New Roman" w:hAnsi="Times New Roman"/>
          <w:sz w:val="18"/>
          <w:szCs w:val="18"/>
        </w:rPr>
        <w:t>ивается регистрационный номер (</w:t>
      </w:r>
      <w:proofErr w:type="spellStart"/>
      <w:r w:rsidR="00A115A4">
        <w:rPr>
          <w:rFonts w:ascii="Times New Roman" w:hAnsi="Times New Roman"/>
          <w:sz w:val="18"/>
          <w:szCs w:val="18"/>
        </w:rPr>
        <w:t>аутентификационные</w:t>
      </w:r>
      <w:proofErr w:type="spellEnd"/>
      <w:r w:rsidR="00A115A4">
        <w:rPr>
          <w:rFonts w:ascii="Times New Roman" w:hAnsi="Times New Roman"/>
          <w:sz w:val="18"/>
          <w:szCs w:val="18"/>
        </w:rPr>
        <w:t xml:space="preserve"> данные</w:t>
      </w:r>
      <w:r w:rsidR="005F6190" w:rsidRPr="002D5CF4">
        <w:rPr>
          <w:rFonts w:ascii="Times New Roman" w:hAnsi="Times New Roman"/>
          <w:sz w:val="18"/>
          <w:szCs w:val="18"/>
        </w:rPr>
        <w:t xml:space="preserve">). Все обращения к ОПЕРАТОРУ должны осуществляться по регистрационному номеру, на который обязательна ссылка при внесении оплаты на расчетный счет </w:t>
      </w:r>
      <w:r w:rsidR="009670E4">
        <w:rPr>
          <w:rFonts w:ascii="Times New Roman" w:hAnsi="Times New Roman"/>
          <w:sz w:val="18"/>
          <w:szCs w:val="18"/>
        </w:rPr>
        <w:t>ОПЕРАТОРА</w:t>
      </w:r>
      <w:r w:rsidR="005F6190" w:rsidRPr="002D5CF4">
        <w:rPr>
          <w:rFonts w:ascii="Times New Roman" w:hAnsi="Times New Roman"/>
          <w:sz w:val="18"/>
          <w:szCs w:val="18"/>
        </w:rPr>
        <w:t>.</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A115A4">
        <w:rPr>
          <w:rFonts w:ascii="Times New Roman" w:hAnsi="Times New Roman"/>
          <w:sz w:val="18"/>
          <w:szCs w:val="18"/>
        </w:rPr>
        <w:t>.4</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Pr="002D5CF4">
        <w:rPr>
          <w:rFonts w:ascii="Times New Roman" w:hAnsi="Times New Roman"/>
          <w:sz w:val="18"/>
          <w:szCs w:val="18"/>
        </w:rPr>
        <w:t>ОПЕРАТОР</w:t>
      </w:r>
      <w:r w:rsidR="005F6190" w:rsidRPr="002D5CF4">
        <w:rPr>
          <w:rFonts w:ascii="Times New Roman" w:hAnsi="Times New Roman"/>
          <w:sz w:val="18"/>
          <w:szCs w:val="18"/>
        </w:rPr>
        <w:t xml:space="preserve"> предоставляет оплаченные АБОНЕНТОМ И</w:t>
      </w:r>
      <w:r w:rsidRPr="002D5CF4">
        <w:rPr>
          <w:rFonts w:ascii="Times New Roman" w:hAnsi="Times New Roman"/>
          <w:sz w:val="18"/>
          <w:szCs w:val="18"/>
        </w:rPr>
        <w:t>нтернет услуги, и</w:t>
      </w:r>
      <w:r w:rsidR="005F6190" w:rsidRPr="002D5CF4">
        <w:rPr>
          <w:rFonts w:ascii="Times New Roman" w:hAnsi="Times New Roman"/>
          <w:sz w:val="18"/>
          <w:szCs w:val="18"/>
        </w:rPr>
        <w:t xml:space="preserve"> консультации службы технической поддержки. Отдел по работе с к</w:t>
      </w:r>
      <w:r w:rsidRPr="002D5CF4">
        <w:rPr>
          <w:rFonts w:ascii="Times New Roman" w:hAnsi="Times New Roman"/>
          <w:sz w:val="18"/>
          <w:szCs w:val="18"/>
        </w:rPr>
        <w:t>лиентами работает ежедневно с 09</w:t>
      </w:r>
      <w:r w:rsidR="005F6190" w:rsidRPr="002D5CF4">
        <w:rPr>
          <w:rFonts w:ascii="Times New Roman" w:hAnsi="Times New Roman"/>
          <w:sz w:val="18"/>
          <w:szCs w:val="18"/>
        </w:rPr>
        <w:t>:</w:t>
      </w:r>
      <w:r w:rsidRPr="002D5CF4">
        <w:rPr>
          <w:rFonts w:ascii="Times New Roman" w:hAnsi="Times New Roman"/>
          <w:sz w:val="18"/>
          <w:szCs w:val="18"/>
        </w:rPr>
        <w:t>00-19</w:t>
      </w:r>
      <w:r w:rsidR="005F6190" w:rsidRPr="002D5CF4">
        <w:rPr>
          <w:rFonts w:ascii="Times New Roman" w:hAnsi="Times New Roman"/>
          <w:sz w:val="18"/>
          <w:szCs w:val="18"/>
        </w:rPr>
        <w:t>:00.</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A115A4">
        <w:rPr>
          <w:rFonts w:ascii="Times New Roman" w:hAnsi="Times New Roman"/>
          <w:sz w:val="18"/>
          <w:szCs w:val="18"/>
        </w:rPr>
        <w:t>.5</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 xml:space="preserve">АБОНЕНТ должен обеспечивать конфиденциальность присвоенного ему пароля. </w:t>
      </w:r>
      <w:r w:rsidRPr="002D5CF4">
        <w:rPr>
          <w:rFonts w:ascii="Times New Roman" w:hAnsi="Times New Roman"/>
          <w:sz w:val="18"/>
          <w:szCs w:val="18"/>
        </w:rPr>
        <w:t>ОПЕРАТОР</w:t>
      </w:r>
      <w:r w:rsidR="005F6190" w:rsidRPr="002D5CF4">
        <w:rPr>
          <w:rFonts w:ascii="Times New Roman" w:hAnsi="Times New Roman"/>
          <w:sz w:val="18"/>
          <w:szCs w:val="18"/>
        </w:rPr>
        <w:t xml:space="preserve"> не несет ответственности перед АБОНЕНТОМ за ущерб любого рода, понесенный АБОНЕНТОМ из-за утери своего пароля. </w:t>
      </w:r>
    </w:p>
    <w:p w:rsidR="005F6190" w:rsidRPr="002D5CF4" w:rsidRDefault="002D5CF4" w:rsidP="00A115A4">
      <w:pPr>
        <w:spacing w:after="0"/>
        <w:rPr>
          <w:rFonts w:ascii="Times New Roman" w:hAnsi="Times New Roman"/>
          <w:sz w:val="18"/>
          <w:szCs w:val="18"/>
        </w:rPr>
      </w:pPr>
      <w:r w:rsidRPr="002D5CF4">
        <w:rPr>
          <w:rFonts w:ascii="Times New Roman" w:hAnsi="Times New Roman"/>
          <w:sz w:val="18"/>
          <w:szCs w:val="18"/>
        </w:rPr>
        <w:t>2</w:t>
      </w:r>
      <w:r w:rsidR="005F6190" w:rsidRPr="002D5CF4">
        <w:rPr>
          <w:rFonts w:ascii="Times New Roman" w:hAnsi="Times New Roman"/>
          <w:sz w:val="18"/>
          <w:szCs w:val="18"/>
        </w:rPr>
        <w:t>.</w:t>
      </w:r>
      <w:r w:rsidR="00A115A4">
        <w:rPr>
          <w:rFonts w:ascii="Times New Roman" w:hAnsi="Times New Roman"/>
          <w:sz w:val="18"/>
          <w:szCs w:val="18"/>
        </w:rPr>
        <w:t>6</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 xml:space="preserve">АБОНЕНТ обязан соблюдать правила, установленные действующими документами Российского НИИ Развития Общественных сетей - РосНИИРОС (http://www.ripn.net) и Европейским координационным органом ИНТЕРНЕТ - RIPE (http://www.ripe.net), определяющие порядок предоставления и использования услуг доступа к сети ИНТЕРНЕТ. В случае нарушения указанных норм и правил, </w:t>
      </w:r>
      <w:r w:rsidRPr="002D5CF4">
        <w:rPr>
          <w:rFonts w:ascii="Times New Roman" w:hAnsi="Times New Roman"/>
          <w:sz w:val="18"/>
          <w:szCs w:val="18"/>
        </w:rPr>
        <w:t>ОПЕРАТОР</w:t>
      </w:r>
      <w:r w:rsidR="005F6190" w:rsidRPr="002D5CF4">
        <w:rPr>
          <w:rFonts w:ascii="Times New Roman" w:hAnsi="Times New Roman"/>
          <w:sz w:val="18"/>
          <w:szCs w:val="18"/>
        </w:rPr>
        <w:t xml:space="preserve"> оставляет за собой право расторгнуть договор без возврата заплаченных сумм.</w:t>
      </w:r>
    </w:p>
    <w:p w:rsidR="005F6190" w:rsidRDefault="002D5CF4" w:rsidP="00A115A4">
      <w:pPr>
        <w:spacing w:after="0"/>
        <w:rPr>
          <w:rFonts w:ascii="Times New Roman" w:hAnsi="Times New Roman"/>
          <w:sz w:val="18"/>
          <w:szCs w:val="18"/>
        </w:rPr>
      </w:pPr>
      <w:r w:rsidRPr="002D5CF4">
        <w:rPr>
          <w:rFonts w:ascii="Times New Roman" w:hAnsi="Times New Roman"/>
          <w:sz w:val="18"/>
          <w:szCs w:val="18"/>
        </w:rPr>
        <w:t>2</w:t>
      </w:r>
      <w:r w:rsidR="005F6190" w:rsidRPr="002D5CF4">
        <w:rPr>
          <w:rFonts w:ascii="Times New Roman" w:hAnsi="Times New Roman"/>
          <w:sz w:val="18"/>
          <w:szCs w:val="18"/>
        </w:rPr>
        <w:t>.</w:t>
      </w:r>
      <w:r w:rsidR="00A115A4">
        <w:rPr>
          <w:rFonts w:ascii="Times New Roman" w:hAnsi="Times New Roman"/>
          <w:sz w:val="18"/>
          <w:szCs w:val="18"/>
        </w:rPr>
        <w:t>7</w:t>
      </w:r>
      <w:r w:rsidR="00E87CE7">
        <w:rPr>
          <w:rFonts w:ascii="Times New Roman" w:hAnsi="Times New Roman"/>
          <w:sz w:val="18"/>
          <w:szCs w:val="18"/>
        </w:rPr>
        <w:t>.</w:t>
      </w:r>
      <w:r w:rsidR="005F6190" w:rsidRPr="002D5CF4">
        <w:rPr>
          <w:rFonts w:ascii="Times New Roman" w:hAnsi="Times New Roman"/>
          <w:sz w:val="18"/>
          <w:szCs w:val="18"/>
        </w:rPr>
        <w:t xml:space="preserve"> </w:t>
      </w:r>
      <w:r w:rsidR="00A115A4">
        <w:rPr>
          <w:rFonts w:ascii="Times New Roman" w:hAnsi="Times New Roman"/>
          <w:sz w:val="18"/>
          <w:szCs w:val="18"/>
        </w:rPr>
        <w:t xml:space="preserve"> </w:t>
      </w:r>
      <w:r w:rsidR="005F6190" w:rsidRPr="002D5CF4">
        <w:rPr>
          <w:rFonts w:ascii="Times New Roman" w:hAnsi="Times New Roman"/>
          <w:sz w:val="18"/>
          <w:szCs w:val="18"/>
        </w:rPr>
        <w:t xml:space="preserve">Кроме того, </w:t>
      </w:r>
      <w:r w:rsidRPr="002D5CF4">
        <w:rPr>
          <w:rFonts w:ascii="Times New Roman" w:hAnsi="Times New Roman"/>
          <w:sz w:val="18"/>
          <w:szCs w:val="18"/>
        </w:rPr>
        <w:t xml:space="preserve">ОПЕРАТОР </w:t>
      </w:r>
      <w:r w:rsidR="005F6190" w:rsidRPr="002D5CF4">
        <w:rPr>
          <w:rFonts w:ascii="Times New Roman" w:hAnsi="Times New Roman"/>
          <w:sz w:val="18"/>
          <w:szCs w:val="18"/>
        </w:rPr>
        <w:t>имеет право расторгнуть договор в случаях, если Абонент использует ресурсы сети для оскорбления других ее участников, размещает или распространяет в сети от своего, а также от чужого имени заведомо ложную информацию или материалы, унижающие человеческое достоинство, задевающие честь и порочащие деловую репутацию граждан и организаций.</w:t>
      </w:r>
    </w:p>
    <w:p w:rsidR="009670E4" w:rsidRDefault="009670E4" w:rsidP="002D5CF4">
      <w:pPr>
        <w:rPr>
          <w:rFonts w:ascii="Times New Roman" w:hAnsi="Times New Roman"/>
          <w:sz w:val="18"/>
          <w:szCs w:val="18"/>
        </w:rPr>
      </w:pPr>
    </w:p>
    <w:p w:rsidR="009670E4" w:rsidRDefault="009670E4"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ЗАКЛЮЧЕНИЯ</w:t>
      </w:r>
      <w:r>
        <w:rPr>
          <w:rFonts w:ascii="Times New Roman" w:hAnsi="Times New Roman"/>
          <w:color w:val="000000"/>
          <w:sz w:val="18"/>
          <w:szCs w:val="18"/>
        </w:rPr>
        <w:t xml:space="preserve"> </w:t>
      </w:r>
      <w:r>
        <w:rPr>
          <w:rFonts w:ascii="Times New Roman" w:hAnsi="Times New Roman"/>
          <w:b/>
          <w:bCs/>
          <w:color w:val="000000"/>
          <w:sz w:val="18"/>
          <w:szCs w:val="18"/>
        </w:rPr>
        <w:t>ДОГОВОРА</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ИЗМЕНЕНИЯ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УСЛОВИЙ</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 </w:t>
      </w:r>
      <w:r w:rsidRPr="002B739C">
        <w:rPr>
          <w:rFonts w:ascii="Times New Roman" w:hAnsi="Times New Roman"/>
          <w:sz w:val="18"/>
          <w:szCs w:val="18"/>
        </w:rPr>
        <w:t>осуществление Абонентом Регистрации</w:t>
      </w:r>
    </w:p>
    <w:p w:rsidR="009670E4" w:rsidRPr="002B739C" w:rsidRDefault="009670E4" w:rsidP="009670E4">
      <w:pPr>
        <w:pStyle w:val="2"/>
        <w:numPr>
          <w:ilvl w:val="0"/>
          <w:numId w:val="0"/>
        </w:numPr>
        <w:tabs>
          <w:tab w:val="left" w:pos="10632"/>
        </w:tabs>
        <w:ind w:right="67"/>
        <w:rPr>
          <w:sz w:val="18"/>
          <w:szCs w:val="18"/>
        </w:rPr>
      </w:pPr>
      <w:r>
        <w:rPr>
          <w:sz w:val="18"/>
          <w:szCs w:val="18"/>
        </w:rPr>
        <w:t xml:space="preserve">-  </w:t>
      </w:r>
      <w:r w:rsidRPr="002B739C">
        <w:rPr>
          <w:sz w:val="18"/>
          <w:szCs w:val="18"/>
        </w:rPr>
        <w:t>заполнения Абонентом Регистрационной анкеты;</w:t>
      </w:r>
    </w:p>
    <w:p w:rsidR="009670E4" w:rsidRDefault="009670E4"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смены тарифного плана через Личный кабинет</w:t>
      </w:r>
    </w:p>
    <w:p w:rsidR="009670E4" w:rsidRPr="00A32767" w:rsidRDefault="009670E4"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 xml:space="preserve">факт оплаты услуг (поступление на Абонентский лицевой счет авансового платежа), </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3.2.   После Регистрации  Абонент получает уникальные </w:t>
      </w:r>
      <w:proofErr w:type="spellStart"/>
      <w:r w:rsidRPr="002B739C">
        <w:rPr>
          <w:rFonts w:ascii="Times New Roman" w:hAnsi="Times New Roman"/>
          <w:sz w:val="18"/>
          <w:szCs w:val="18"/>
        </w:rPr>
        <w:t>Аутентификационные</w:t>
      </w:r>
      <w:proofErr w:type="spellEnd"/>
      <w:r w:rsidRPr="002B739C">
        <w:rPr>
          <w:rFonts w:ascii="Times New Roman" w:hAnsi="Times New Roman"/>
          <w:sz w:val="18"/>
          <w:szCs w:val="18"/>
        </w:rPr>
        <w:t xml:space="preserve"> данные для доступа к Личному кабинету.  </w:t>
      </w:r>
    </w:p>
    <w:p w:rsidR="009670E4" w:rsidRPr="002B739C" w:rsidRDefault="009670E4" w:rsidP="009670E4">
      <w:pPr>
        <w:autoSpaceDE w:val="0"/>
        <w:autoSpaceDN w:val="0"/>
        <w:spacing w:after="0" w:line="240" w:lineRule="atLeast"/>
        <w:ind w:right="67"/>
        <w:jc w:val="both"/>
      </w:pPr>
      <w:r w:rsidRPr="002B739C">
        <w:rPr>
          <w:rFonts w:ascii="Times New Roman" w:hAnsi="Times New Roman"/>
          <w:sz w:val="18"/>
          <w:szCs w:val="18"/>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Web-сервере </w:t>
      </w:r>
      <w:r w:rsidRPr="00940533">
        <w:rPr>
          <w:rFonts w:ascii="Times New Roman" w:hAnsi="Times New Roman"/>
          <w:b/>
          <w:sz w:val="18"/>
          <w:szCs w:val="18"/>
        </w:rPr>
        <w:t>www.intexcom.net</w:t>
      </w:r>
      <w:r w:rsidRPr="002B739C">
        <w:rPr>
          <w:rFonts w:ascii="Times New Roman" w:hAnsi="Times New Roman"/>
          <w:sz w:val="18"/>
          <w:szCs w:val="18"/>
        </w:rPr>
        <w:t xml:space="preserve">  и в Личном кабинете не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w:t>
      </w:r>
      <w:r>
        <w:rPr>
          <w:rFonts w:ascii="Times New Roman" w:hAnsi="Times New Roman"/>
          <w:sz w:val="18"/>
          <w:szCs w:val="18"/>
        </w:rPr>
        <w:t>рждения указана в верхнем левом</w:t>
      </w:r>
      <w:r w:rsidRPr="002B739C">
        <w:rPr>
          <w:rFonts w:ascii="Times New Roman" w:hAnsi="Times New Roman"/>
          <w:sz w:val="18"/>
          <w:szCs w:val="18"/>
        </w:rPr>
        <w:t xml:space="preserve"> углу первой страницы Договора. Внесение изменений в договор, в том числе изменений, касающихся выбора абонентом другого тарифного пла</w:t>
      </w:r>
      <w:r>
        <w:rPr>
          <w:rFonts w:ascii="Times New Roman" w:hAnsi="Times New Roman"/>
          <w:sz w:val="18"/>
          <w:szCs w:val="18"/>
        </w:rPr>
        <w:t>на для оплаты</w:t>
      </w:r>
      <w:r w:rsidRPr="002B739C">
        <w:rPr>
          <w:rFonts w:ascii="Times New Roman" w:hAnsi="Times New Roman"/>
          <w:sz w:val="18"/>
          <w:szCs w:val="18"/>
        </w:rPr>
        <w:t xml:space="preserve"> услуг связи, оформляется путем заключения дополнительного соглашения к договору. Плата за изменение тарифного плана с абонента не взимается.  </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3.4</w:t>
      </w:r>
      <w:r>
        <w:rPr>
          <w:rFonts w:ascii="Times New Roman" w:hAnsi="Times New Roman"/>
          <w:color w:val="FF0000"/>
          <w:sz w:val="18"/>
          <w:szCs w:val="18"/>
        </w:rPr>
        <w:t xml:space="preserve">. </w:t>
      </w:r>
      <w:r w:rsidRPr="00A32767">
        <w:rPr>
          <w:rFonts w:ascii="Times New Roman" w:hAnsi="Times New Roman"/>
          <w:color w:val="FF0000"/>
          <w:sz w:val="18"/>
          <w:szCs w:val="18"/>
        </w:rPr>
        <w:t xml:space="preserve"> </w:t>
      </w:r>
      <w:r w:rsidRPr="00275329">
        <w:rPr>
          <w:rFonts w:ascii="Times New Roman" w:hAnsi="Times New Roman"/>
          <w:sz w:val="18"/>
          <w:szCs w:val="18"/>
        </w:rPr>
        <w:t>Оператор подписывает и оформляет  его со своей  стороны и возвращает Абоненту  один экземпляр</w:t>
      </w:r>
      <w:r>
        <w:rPr>
          <w:rFonts w:ascii="Times New Roman" w:hAnsi="Times New Roman"/>
          <w:sz w:val="18"/>
          <w:szCs w:val="18"/>
        </w:rPr>
        <w:t>.</w:t>
      </w:r>
      <w:r w:rsidRPr="00A32767">
        <w:rPr>
          <w:rFonts w:ascii="Times New Roman" w:hAnsi="Times New Roman"/>
          <w:color w:val="FF0000"/>
          <w:sz w:val="18"/>
          <w:szCs w:val="18"/>
        </w:rPr>
        <w:t xml:space="preserve">  </w:t>
      </w:r>
    </w:p>
    <w:p w:rsidR="00A115A4" w:rsidRDefault="00A115A4" w:rsidP="009670E4">
      <w:pPr>
        <w:widowControl w:val="0"/>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ПРЕДОСТАВЛЕНИЯ</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Баланс Лицевого счета на момент Подписки является достаточным для оплаты Услуги согласно </w:t>
      </w:r>
      <w:r w:rsidRPr="00577E97">
        <w:rPr>
          <w:rFonts w:ascii="Times New Roman" w:hAnsi="Times New Roman"/>
          <w:color w:val="000000"/>
          <w:sz w:val="18"/>
          <w:szCs w:val="18"/>
        </w:rPr>
        <w:t>пп.4.2. или 4.3. «Порядка расчетов»</w:t>
      </w:r>
      <w:r w:rsidR="00577E97">
        <w:rPr>
          <w:rFonts w:ascii="Times New Roman" w:hAnsi="Times New Roman"/>
          <w:color w:val="000000"/>
          <w:sz w:val="18"/>
          <w:szCs w:val="18"/>
        </w:rPr>
        <w:t xml:space="preserve"> (П</w:t>
      </w:r>
      <w:r w:rsidR="00FC06FF">
        <w:rPr>
          <w:rFonts w:ascii="Times New Roman" w:hAnsi="Times New Roman"/>
          <w:color w:val="000000"/>
          <w:sz w:val="18"/>
          <w:szCs w:val="18"/>
        </w:rPr>
        <w:t>риложение № 2</w:t>
      </w:r>
      <w:r w:rsidR="00577E97">
        <w:rPr>
          <w:rFonts w:ascii="Times New Roman" w:hAnsi="Times New Roman"/>
          <w:color w:val="000000"/>
          <w:sz w:val="18"/>
          <w:szCs w:val="18"/>
        </w:rPr>
        <w:t xml:space="preserve">  к настоящим П</w:t>
      </w:r>
      <w:r w:rsidR="00FC06FF">
        <w:rPr>
          <w:rFonts w:ascii="Times New Roman" w:hAnsi="Times New Roman"/>
          <w:color w:val="000000"/>
          <w:sz w:val="18"/>
          <w:szCs w:val="18"/>
        </w:rPr>
        <w:t xml:space="preserve">равилам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Исходные данные, указанные Абонентом при Подписке на Услугу, являются корректными;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Существует возможность оказания Услуги при исходных данных, указанных Абонентом при Подписке на Услугу;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  не  имеет задолженности  перед  Оператором  по какому-либо  другому  договору,  заключенному  ранее  между Абонентом и Оператором.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В случае невыполнения любого из этих условий Абонент получает отказ в Подписке на Услугу.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4.4.   После Подписки на Услугу Абонент в Личном кабинете получает соответствующие данной Услуге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9670E4" w:rsidRDefault="009670E4" w:rsidP="009670E4">
      <w:pPr>
        <w:pStyle w:val="a9"/>
        <w:rPr>
          <w:rFonts w:ascii="Times New Roman" w:hAnsi="Times New Roman"/>
          <w:color w:val="000000"/>
          <w:sz w:val="18"/>
          <w:szCs w:val="18"/>
        </w:rPr>
      </w:pPr>
      <w:r>
        <w:rPr>
          <w:rFonts w:ascii="Times New Roman" w:hAnsi="Times New Roman"/>
          <w:color w:val="000000"/>
          <w:sz w:val="18"/>
          <w:szCs w:val="18"/>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w:t>
      </w:r>
      <w:r w:rsidRPr="00275329">
        <w:rPr>
          <w:rFonts w:ascii="Times New Roman" w:hAnsi="Times New Roman"/>
          <w:sz w:val="18"/>
          <w:szCs w:val="18"/>
        </w:rPr>
        <w:t>Оператор приостанавливает оказание услуг связи до зачисления денежных средств на счет Абонента.</w:t>
      </w:r>
      <w:r w:rsidRPr="00A32767">
        <w:rPr>
          <w:rFonts w:ascii="Times New Roman" w:hAnsi="Times New Roman"/>
          <w:color w:val="FF0000"/>
          <w:sz w:val="18"/>
          <w:szCs w:val="18"/>
        </w:rPr>
        <w:t xml:space="preserve"> </w:t>
      </w:r>
      <w:r w:rsidRPr="002B739C">
        <w:rPr>
          <w:rFonts w:ascii="Times New Roman" w:hAnsi="Times New Roman"/>
          <w:color w:val="000000"/>
          <w:sz w:val="18"/>
          <w:szCs w:val="18"/>
        </w:rPr>
        <w:t>В этом случае оказание У</w:t>
      </w:r>
      <w:r>
        <w:rPr>
          <w:rFonts w:ascii="Times New Roman" w:hAnsi="Times New Roman"/>
          <w:color w:val="000000"/>
          <w:sz w:val="18"/>
          <w:szCs w:val="18"/>
        </w:rPr>
        <w:t xml:space="preserve">слуг возобновляется после восстановления нулевого или положительного Баланса лицевого счета. </w:t>
      </w:r>
    </w:p>
    <w:p w:rsidR="00416FFA" w:rsidRPr="00416FFA" w:rsidRDefault="00416FFA" w:rsidP="009670E4">
      <w:pPr>
        <w:pStyle w:val="a9"/>
        <w:rPr>
          <w:rFonts w:ascii="Times New Roman" w:hAnsi="Times New Roman"/>
          <w:color w:val="000000"/>
          <w:sz w:val="18"/>
          <w:szCs w:val="18"/>
        </w:rPr>
      </w:pPr>
      <w:r w:rsidRPr="00416FFA">
        <w:rPr>
          <w:rFonts w:ascii="Times New Roman" w:hAnsi="Times New Roman"/>
          <w:color w:val="000000"/>
          <w:sz w:val="18"/>
          <w:szCs w:val="18"/>
        </w:rPr>
        <w:lastRenderedPageBreak/>
        <w:t>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выполнив соответствующие действия в Личном кабинете не позднее чем за 1 календарный день до начала расчетного периода. Изменение тарифного плана, выбранного при Подписке на Услугу,  до подключения к Услуге не допускается.</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4.7. Отказ Абонента от Услуги регистрируется Оператором на основании письменного заявления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паспортные данные и подпись Абонента, с приложением свидетельствующих об осуществлении</w:t>
      </w:r>
      <w:r w:rsidR="00DE7786">
        <w:rPr>
          <w:rFonts w:ascii="Times New Roman" w:hAnsi="Times New Roman"/>
          <w:color w:val="000000"/>
          <w:sz w:val="18"/>
          <w:szCs w:val="18"/>
        </w:rPr>
        <w:t xml:space="preserve"> платеже кассового чека</w:t>
      </w:r>
      <w:r>
        <w:rPr>
          <w:rFonts w:ascii="Times New Roman" w:hAnsi="Times New Roman"/>
          <w:color w:val="000000"/>
          <w:sz w:val="18"/>
          <w:szCs w:val="18"/>
        </w:rPr>
        <w:t xml:space="preserve"> и т.п., а также при условии, указанном в п.4.8. </w:t>
      </w:r>
      <w:r w:rsidR="00DE7786">
        <w:rPr>
          <w:rFonts w:ascii="Times New Roman" w:hAnsi="Times New Roman"/>
          <w:color w:val="000000"/>
          <w:sz w:val="18"/>
          <w:szCs w:val="18"/>
        </w:rPr>
        <w:t>Правил</w:t>
      </w:r>
      <w:r w:rsidR="00FC06FF">
        <w:rPr>
          <w:rFonts w:ascii="Times New Roman" w:hAnsi="Times New Roman"/>
          <w:color w:val="000000"/>
          <w:sz w:val="18"/>
          <w:szCs w:val="18"/>
        </w:rPr>
        <w:t xml:space="preserve">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Pr>
          <w:rFonts w:ascii="Times New Roman" w:hAnsi="Times New Roman"/>
          <w:color w:val="000000"/>
          <w:sz w:val="18"/>
          <w:szCs w:val="18"/>
        </w:rPr>
        <w:t xml:space="preserve">.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9670E4" w:rsidRPr="00A9087D" w:rsidRDefault="009670E4"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w:t>
      </w:r>
      <w:r>
        <w:rPr>
          <w:rFonts w:ascii="Times New Roman" w:hAnsi="Times New Roman"/>
          <w:color w:val="FF0000"/>
          <w:sz w:val="18"/>
          <w:szCs w:val="18"/>
        </w:rPr>
        <w:t>.</w:t>
      </w:r>
      <w:r w:rsidRPr="00320D3A">
        <w:rPr>
          <w:rFonts w:ascii="Times New Roman" w:hAnsi="Times New Roman"/>
          <w:color w:val="FF0000"/>
          <w:sz w:val="18"/>
          <w:szCs w:val="18"/>
        </w:rPr>
        <w:t xml:space="preserve"> </w:t>
      </w:r>
      <w:r>
        <w:rPr>
          <w:rFonts w:ascii="Times New Roman" w:hAnsi="Times New Roman"/>
          <w:color w:val="000000"/>
          <w:sz w:val="18"/>
          <w:szCs w:val="18"/>
        </w:rPr>
        <w:t xml:space="preserve">При пополнении Абонентом Лицевого счета на сумму, достаточную для оплаты Услуг на следующий Расчетный период, оказание Услуг автоматически возобновляется. При этом Индивидуальной датой ежемесячного списания денежных средств устанавливается дата платежа (восстановление Услуг).  </w:t>
      </w:r>
      <w:r w:rsidRPr="002B739C">
        <w:rPr>
          <w:rFonts w:ascii="Times New Roman" w:hAnsi="Times New Roman"/>
          <w:sz w:val="18"/>
          <w:szCs w:val="18"/>
        </w:rPr>
        <w:t xml:space="preserve">Списание денежных средств производится на Расчетный период вперед. </w:t>
      </w:r>
    </w:p>
    <w:p w:rsidR="00DE7786" w:rsidRDefault="009670E4" w:rsidP="009670E4">
      <w:pPr>
        <w:tabs>
          <w:tab w:val="num" w:pos="0"/>
          <w:tab w:val="left" w:pos="10915"/>
        </w:tabs>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4.9</w:t>
      </w:r>
      <w:r w:rsidRPr="002C7858">
        <w:rPr>
          <w:rFonts w:ascii="Times New Roman" w:hAnsi="Times New Roman"/>
          <w:color w:val="000000"/>
          <w:sz w:val="18"/>
          <w:szCs w:val="18"/>
        </w:rPr>
        <w:t xml:space="preserve">. </w:t>
      </w:r>
      <w:r w:rsidR="00DE7786" w:rsidRPr="00DE7786">
        <w:rPr>
          <w:rFonts w:ascii="Times New Roman" w:hAnsi="Times New Roman"/>
          <w:color w:val="000000"/>
          <w:sz w:val="18"/>
          <w:szCs w:val="18"/>
        </w:rPr>
        <w:t>Услуга «Обещанный платеж» — это сервис, позволяющий продлить срок оказания услуг абоненту до внесения денежных средств на лицевой счет на срок до 5 дней. Воспользоваться сервисом возможно при неотрицательном балансе.</w:t>
      </w:r>
    </w:p>
    <w:p w:rsidR="009670E4" w:rsidRPr="002C7858" w:rsidRDefault="009670E4" w:rsidP="009670E4">
      <w:pPr>
        <w:tabs>
          <w:tab w:val="num" w:pos="0"/>
          <w:tab w:val="left" w:pos="10915"/>
        </w:tabs>
        <w:spacing w:after="0" w:line="240" w:lineRule="atLeast"/>
        <w:ind w:right="67"/>
        <w:jc w:val="both"/>
        <w:rPr>
          <w:rFonts w:ascii="Times New Roman" w:hAnsi="Times New Roman"/>
          <w:color w:val="000000"/>
          <w:sz w:val="18"/>
          <w:szCs w:val="18"/>
        </w:rPr>
      </w:pPr>
      <w:r w:rsidRPr="002C7858">
        <w:rPr>
          <w:rFonts w:ascii="Times New Roman" w:hAnsi="Times New Roman"/>
          <w:color w:val="000000"/>
          <w:sz w:val="18"/>
          <w:szCs w:val="18"/>
        </w:rPr>
        <w:t xml:space="preserve">Оператор вправе предоставлять Абоненту Услугу «Обещанный платеж» на срок до пяти дней (не более 120 часов) на основании соответствующего обращения Абонента. Количество таких дней Оператором определяется самостоятельно. </w:t>
      </w:r>
    </w:p>
    <w:p w:rsidR="00FE1609" w:rsidRDefault="009670E4" w:rsidP="009670E4">
      <w:pPr>
        <w:pStyle w:val="Normal1"/>
        <w:spacing w:line="240" w:lineRule="atLeast"/>
        <w:ind w:right="67"/>
        <w:jc w:val="both"/>
        <w:rPr>
          <w:sz w:val="18"/>
          <w:szCs w:val="18"/>
        </w:rPr>
      </w:pPr>
      <w:r w:rsidRPr="002B739C">
        <w:rPr>
          <w:sz w:val="18"/>
          <w:szCs w:val="18"/>
        </w:rPr>
        <w:t>4.9.1.</w:t>
      </w:r>
      <w:r w:rsidRPr="002B739C">
        <w:rPr>
          <w:sz w:val="17"/>
          <w:szCs w:val="17"/>
        </w:rPr>
        <w:t xml:space="preserve"> </w:t>
      </w:r>
      <w:r w:rsidRPr="002B739C">
        <w:rPr>
          <w:sz w:val="18"/>
          <w:szCs w:val="18"/>
        </w:rPr>
        <w:t xml:space="preserve">Оператор предоставляет Абоненту Услугу «Обещанный платеж» на срок до пяти дней (не более 120 часов), с даты и времени первоначальной активации Услуги на основании соответствующего обращения Абонента или путем самостоятельного выставления Абонентом данной услуги в Личном Кабинете Абонента. </w:t>
      </w:r>
    </w:p>
    <w:p w:rsidR="00FE1609" w:rsidRDefault="00FE1609" w:rsidP="009670E4">
      <w:pPr>
        <w:pStyle w:val="Normal1"/>
        <w:spacing w:line="240" w:lineRule="atLeast"/>
        <w:ind w:right="67"/>
        <w:jc w:val="both"/>
        <w:rPr>
          <w:sz w:val="18"/>
          <w:szCs w:val="18"/>
        </w:rPr>
      </w:pPr>
      <w:r w:rsidRPr="00FE1609">
        <w:rPr>
          <w:sz w:val="18"/>
          <w:szCs w:val="18"/>
        </w:rPr>
        <w:t>Если в течение действия сервиса «Обещанный платеж» абонент вносит денежные средства на счет в размере одной абонентской платы, дата списания денежных средств считается дата активации услуги.</w:t>
      </w:r>
    </w:p>
    <w:p w:rsidR="00FE1609" w:rsidRDefault="009670E4" w:rsidP="009670E4">
      <w:pPr>
        <w:pStyle w:val="Normal1"/>
        <w:spacing w:line="240" w:lineRule="atLeast"/>
        <w:ind w:right="67"/>
        <w:jc w:val="both"/>
        <w:rPr>
          <w:sz w:val="18"/>
          <w:szCs w:val="18"/>
        </w:rPr>
      </w:pPr>
      <w:r w:rsidRPr="002B739C">
        <w:rPr>
          <w:sz w:val="18"/>
          <w:szCs w:val="18"/>
        </w:rPr>
        <w:t xml:space="preserve">Оператором может быть отказано в предоставлении Услуги «Обещанный платеж» с даты и времени погашения задолженности по обещанному платежу сроком на один месяц </w:t>
      </w:r>
      <w:r w:rsidR="00FE1609">
        <w:rPr>
          <w:sz w:val="18"/>
          <w:szCs w:val="18"/>
        </w:rPr>
        <w:t>(</w:t>
      </w:r>
      <w:r w:rsidRPr="002B739C">
        <w:rPr>
          <w:sz w:val="18"/>
          <w:szCs w:val="18"/>
        </w:rPr>
        <w:t>в системе учета Оператора равный 28, 29, 30, 31 день, в зависимости от длительности расчетного периода</w:t>
      </w:r>
      <w:r w:rsidR="00FE1609">
        <w:rPr>
          <w:sz w:val="18"/>
          <w:szCs w:val="18"/>
        </w:rPr>
        <w:t>)</w:t>
      </w:r>
      <w:r w:rsidRPr="002B739C">
        <w:rPr>
          <w:sz w:val="18"/>
          <w:szCs w:val="18"/>
        </w:rPr>
        <w:t xml:space="preserve"> при несвоевременном погашении Абонентом образовавшейся задолженности за оказанные Услуги.</w:t>
      </w:r>
    </w:p>
    <w:p w:rsidR="00FE1609" w:rsidRDefault="00FE1609" w:rsidP="009670E4">
      <w:pPr>
        <w:pStyle w:val="Normal1"/>
        <w:spacing w:line="240" w:lineRule="atLeast"/>
        <w:ind w:right="67"/>
        <w:jc w:val="both"/>
        <w:rPr>
          <w:sz w:val="18"/>
          <w:szCs w:val="18"/>
        </w:rPr>
      </w:pPr>
      <w:r w:rsidRPr="00FE1609">
        <w:rPr>
          <w:sz w:val="18"/>
          <w:szCs w:val="18"/>
        </w:rPr>
        <w:t>В случае просрочки по оплате «Обещанного платежа» Оператор имеет право заблокировать услугу на неопределенный срок</w:t>
      </w:r>
      <w:r>
        <w:rPr>
          <w:sz w:val="18"/>
          <w:szCs w:val="18"/>
        </w:rPr>
        <w:t>.</w:t>
      </w:r>
    </w:p>
    <w:p w:rsidR="009670E4" w:rsidRPr="008E4C9D" w:rsidRDefault="009670E4" w:rsidP="009670E4">
      <w:pPr>
        <w:pStyle w:val="Normal1"/>
        <w:spacing w:line="240" w:lineRule="atLeast"/>
        <w:ind w:right="67"/>
        <w:jc w:val="both"/>
        <w:rPr>
          <w:ins w:id="2" w:author="new" w:date="2013-08-20T13:17:00Z"/>
          <w:sz w:val="18"/>
          <w:szCs w:val="18"/>
        </w:rPr>
      </w:pPr>
      <w:r w:rsidRPr="002B739C">
        <w:rPr>
          <w:sz w:val="18"/>
          <w:szCs w:val="18"/>
        </w:rPr>
        <w:t xml:space="preserve"> Возобновление возможности пользования Абонентом данной услугой происходит автоматически по окончанию 28, 29, 30 или 31  дней с даты, такого отказа Оператора. </w:t>
      </w:r>
    </w:p>
    <w:p w:rsidR="009670E4" w:rsidRDefault="009670E4" w:rsidP="009670E4">
      <w:pPr>
        <w:widowControl w:val="0"/>
        <w:autoSpaceDE w:val="0"/>
        <w:spacing w:after="0" w:line="218" w:lineRule="exact"/>
        <w:ind w:right="67"/>
        <w:jc w:val="both"/>
        <w:rPr>
          <w:rFonts w:ascii="Times New Roman" w:hAnsi="Times New Roman"/>
          <w:sz w:val="18"/>
          <w:szCs w:val="18"/>
        </w:rPr>
      </w:pPr>
      <w:r w:rsidRPr="00DE7786">
        <w:rPr>
          <w:rFonts w:ascii="Times New Roman" w:hAnsi="Times New Roman"/>
          <w:sz w:val="18"/>
          <w:szCs w:val="18"/>
        </w:rPr>
        <w:t>4.10.</w:t>
      </w:r>
      <w:r w:rsidRPr="00124670">
        <w:rPr>
          <w:rFonts w:ascii="Times New Roman" w:hAnsi="Times New Roman"/>
          <w:sz w:val="18"/>
          <w:szCs w:val="18"/>
        </w:rPr>
        <w:t xml:space="preserve"> </w:t>
      </w:r>
      <w:r>
        <w:rPr>
          <w:rFonts w:ascii="Times New Roman" w:hAnsi="Times New Roman"/>
          <w:sz w:val="18"/>
          <w:szCs w:val="18"/>
        </w:rPr>
        <w:t>Приостановка  оказания услуг Оператором на основании</w:t>
      </w:r>
      <w:r w:rsidR="00FE1609">
        <w:rPr>
          <w:rFonts w:ascii="Times New Roman" w:hAnsi="Times New Roman"/>
          <w:sz w:val="18"/>
          <w:szCs w:val="18"/>
        </w:rPr>
        <w:t xml:space="preserve"> письменного</w:t>
      </w:r>
      <w:r>
        <w:rPr>
          <w:rFonts w:ascii="Times New Roman" w:hAnsi="Times New Roman"/>
          <w:sz w:val="18"/>
          <w:szCs w:val="18"/>
        </w:rPr>
        <w:t xml:space="preserve"> заявления Абонента (блокировка):</w:t>
      </w:r>
    </w:p>
    <w:p w:rsidR="009670E4" w:rsidRPr="00D30FDB" w:rsidRDefault="009670E4" w:rsidP="009670E4">
      <w:pPr>
        <w:widowControl w:val="0"/>
        <w:autoSpaceDE w:val="0"/>
        <w:spacing w:after="0" w:line="218" w:lineRule="exact"/>
        <w:ind w:right="67"/>
        <w:jc w:val="both"/>
        <w:rPr>
          <w:rFonts w:ascii="Times New Roman" w:hAnsi="Times New Roman"/>
          <w:sz w:val="18"/>
          <w:szCs w:val="18"/>
        </w:rPr>
      </w:pPr>
      <w:r w:rsidRPr="00D30FDB">
        <w:rPr>
          <w:rFonts w:ascii="Times New Roman" w:hAnsi="Times New Roman"/>
          <w:sz w:val="18"/>
          <w:szCs w:val="18"/>
        </w:rPr>
        <w:t>Общее описание блокировки</w:t>
      </w:r>
      <w:r w:rsidR="00FE1609">
        <w:rPr>
          <w:rFonts w:ascii="Times New Roman" w:hAnsi="Times New Roman"/>
          <w:sz w:val="18"/>
          <w:szCs w:val="18"/>
        </w:rPr>
        <w:t>:</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Срок пользования услугой «Блокировка» составляет от пяти  до тридцати дней.</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 xml:space="preserve">Воспользоваться услугой можно не чаще, чем один раз в течение </w:t>
      </w:r>
      <w:r w:rsidR="00FE1609">
        <w:rPr>
          <w:rFonts w:ascii="Times New Roman" w:hAnsi="Times New Roman"/>
          <w:sz w:val="18"/>
          <w:szCs w:val="18"/>
        </w:rPr>
        <w:t>шести месяцев</w:t>
      </w:r>
      <w:r w:rsidRPr="00B77838">
        <w:rPr>
          <w:rFonts w:ascii="Times New Roman" w:hAnsi="Times New Roman"/>
          <w:sz w:val="18"/>
          <w:szCs w:val="18"/>
        </w:rPr>
        <w:t xml:space="preserve"> и при положительном балансе на счете.</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Повторный заказ услуги «Блокировка» доступен не ранее, чем через один оплаченный расчетный период после окончания действия предыдущей заказанной услуги. Длительность расчетного периода составляет тридцать дней с даты подключения.</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При блокировке на период до тридцати дней - (включительно)  плата за услугу не списывается.</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Для заказа услуги «Блокировка»  Абонент должен находиться в статусе «Активен» и на балансе лицевого счета должна быть сумма, необходимая для оплаты услуги «Блокировка»</w:t>
      </w:r>
      <w:r w:rsidR="00FE1609">
        <w:rPr>
          <w:rFonts w:ascii="Times New Roman" w:hAnsi="Times New Roman"/>
          <w:sz w:val="18"/>
          <w:szCs w:val="18"/>
        </w:rPr>
        <w:t>.</w:t>
      </w:r>
    </w:p>
    <w:p w:rsidR="009670E4" w:rsidRPr="00B77838"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В случае использования Абонентом услуги «Аренда оборудования» оплата услуги производится в полном объеме за весь период Блокировки.</w:t>
      </w:r>
    </w:p>
    <w:p w:rsidR="009670E4" w:rsidRDefault="009670E4"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Отключение услуги «Блокировка» доступно Абоненту в любой момент пользования услуг</w:t>
      </w:r>
      <w:r w:rsidR="00FE1609">
        <w:rPr>
          <w:rFonts w:ascii="Times New Roman" w:hAnsi="Times New Roman"/>
          <w:sz w:val="18"/>
          <w:szCs w:val="18"/>
        </w:rPr>
        <w:t>.</w:t>
      </w:r>
    </w:p>
    <w:p w:rsidR="00FE1609" w:rsidRDefault="00FE1609" w:rsidP="009670E4">
      <w:pPr>
        <w:widowControl w:val="0"/>
        <w:autoSpaceDE w:val="0"/>
        <w:spacing w:after="0" w:line="218" w:lineRule="exact"/>
        <w:ind w:right="67"/>
        <w:jc w:val="both"/>
        <w:rPr>
          <w:rFonts w:ascii="Times New Roman" w:hAnsi="Times New Roman"/>
          <w:sz w:val="18"/>
          <w:szCs w:val="18"/>
        </w:rPr>
      </w:pPr>
      <w:r>
        <w:rPr>
          <w:rFonts w:ascii="Times New Roman" w:hAnsi="Times New Roman"/>
          <w:sz w:val="18"/>
          <w:szCs w:val="18"/>
        </w:rPr>
        <w:t>Услуга</w:t>
      </w:r>
      <w:r w:rsidRPr="00FE1609">
        <w:rPr>
          <w:rFonts w:ascii="Times New Roman" w:hAnsi="Times New Roman"/>
          <w:sz w:val="18"/>
          <w:szCs w:val="18"/>
        </w:rPr>
        <w:t xml:space="preserve"> действует только для</w:t>
      </w:r>
      <w:r w:rsidR="00416FFA">
        <w:rPr>
          <w:rFonts w:ascii="Times New Roman" w:hAnsi="Times New Roman"/>
          <w:sz w:val="18"/>
          <w:szCs w:val="18"/>
        </w:rPr>
        <w:t xml:space="preserve"> Абонентов-</w:t>
      </w:r>
      <w:r w:rsidRPr="00FE1609">
        <w:rPr>
          <w:rFonts w:ascii="Times New Roman" w:hAnsi="Times New Roman"/>
          <w:sz w:val="18"/>
          <w:szCs w:val="18"/>
        </w:rPr>
        <w:t xml:space="preserve"> физических лиц.</w:t>
      </w:r>
    </w:p>
    <w:p w:rsidR="009670E4" w:rsidRPr="00B77838" w:rsidRDefault="009670E4" w:rsidP="009670E4">
      <w:pPr>
        <w:pStyle w:val="Normal1"/>
        <w:spacing w:line="240" w:lineRule="atLeast"/>
        <w:ind w:right="67"/>
        <w:jc w:val="both"/>
        <w:rPr>
          <w:sz w:val="17"/>
          <w:szCs w:val="17"/>
        </w:rPr>
      </w:pPr>
    </w:p>
    <w:p w:rsidR="009670E4" w:rsidRPr="002B739C" w:rsidRDefault="009670E4" w:rsidP="009670E4">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5.</w:t>
      </w:r>
      <w:r w:rsidRPr="002B739C">
        <w:rPr>
          <w:rFonts w:ascii="Times New Roman" w:hAnsi="Times New Roman"/>
          <w:sz w:val="18"/>
          <w:szCs w:val="18"/>
        </w:rPr>
        <w:t xml:space="preserve">     </w:t>
      </w:r>
      <w:r w:rsidRPr="002B739C">
        <w:rPr>
          <w:rFonts w:ascii="Times New Roman" w:hAnsi="Times New Roman"/>
          <w:b/>
          <w:bCs/>
          <w:sz w:val="18"/>
          <w:szCs w:val="18"/>
        </w:rPr>
        <w:t>ОБЯЗАННОСТИ</w:t>
      </w:r>
      <w:r w:rsidRPr="002B739C">
        <w:rPr>
          <w:rFonts w:ascii="Times New Roman" w:hAnsi="Times New Roman"/>
          <w:sz w:val="18"/>
          <w:szCs w:val="18"/>
        </w:rPr>
        <w:t xml:space="preserve"> </w:t>
      </w:r>
      <w:r w:rsidRPr="002B739C">
        <w:rPr>
          <w:rFonts w:ascii="Times New Roman" w:hAnsi="Times New Roman"/>
          <w:b/>
          <w:bCs/>
          <w:sz w:val="18"/>
          <w:szCs w:val="18"/>
        </w:rPr>
        <w:t>ОПЕРАТОРА</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5.1.   Оказывать Абоненту Услуги в соответствии с у</w:t>
      </w:r>
      <w:r w:rsidR="00FE1609">
        <w:rPr>
          <w:rFonts w:ascii="Times New Roman" w:hAnsi="Times New Roman"/>
          <w:sz w:val="18"/>
          <w:szCs w:val="18"/>
        </w:rPr>
        <w:t>словиями‚ описанными в</w:t>
      </w:r>
      <w:r w:rsidRPr="002B739C">
        <w:rPr>
          <w:rFonts w:ascii="Times New Roman" w:hAnsi="Times New Roman"/>
          <w:sz w:val="18"/>
          <w:szCs w:val="18"/>
        </w:rPr>
        <w:t xml:space="preserve"> Договоре и П</w:t>
      </w:r>
      <w:r w:rsidR="00FE1609">
        <w:rPr>
          <w:rFonts w:ascii="Times New Roman" w:hAnsi="Times New Roman"/>
          <w:sz w:val="18"/>
          <w:szCs w:val="18"/>
        </w:rPr>
        <w:t>равилах предоставления и пользования услуг Оператора</w:t>
      </w:r>
      <w:r w:rsidRPr="002B739C">
        <w:rPr>
          <w:rFonts w:ascii="Times New Roman" w:hAnsi="Times New Roman"/>
          <w:sz w:val="18"/>
          <w:szCs w:val="18"/>
        </w:rPr>
        <w:t xml:space="preserve">, с учетом требований действующего законодательства РФ. </w:t>
      </w:r>
    </w:p>
    <w:p w:rsidR="009670E4" w:rsidRPr="002B739C" w:rsidRDefault="009670E4" w:rsidP="009670E4">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5.2.   Своевременно зачислять  авансовые платежи  Абонента на Лицевой счет в соответствии с «Порядком расчетов»</w:t>
      </w:r>
      <w:r w:rsidR="00FC06FF">
        <w:rPr>
          <w:rFonts w:ascii="Times New Roman" w:hAnsi="Times New Roman"/>
          <w:sz w:val="18"/>
          <w:szCs w:val="18"/>
        </w:rPr>
        <w:t xml:space="preserve"> (Приложение №2 к </w:t>
      </w:r>
      <w:r w:rsidR="00FC06FF">
        <w:rPr>
          <w:rFonts w:ascii="Times New Roman" w:hAnsi="Times New Roman"/>
          <w:color w:val="000000"/>
          <w:sz w:val="18"/>
          <w:szCs w:val="18"/>
        </w:rPr>
        <w:t xml:space="preserve">Правилам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sidRPr="002B739C">
        <w:rPr>
          <w:rFonts w:ascii="Times New Roman" w:hAnsi="Times New Roman"/>
          <w:sz w:val="18"/>
          <w:szCs w:val="18"/>
        </w:rPr>
        <w:t>).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9670E4" w:rsidRPr="002B739C" w:rsidRDefault="009670E4"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5.3.   Предоставлять Абоненту возможность получения телефонных консультаций в службе поддержки по телефонам, указанным в «Информации  для Абонента» (Приложение  №1  к </w:t>
      </w:r>
      <w:r w:rsidR="00FC06FF">
        <w:rPr>
          <w:rFonts w:ascii="Times New Roman" w:hAnsi="Times New Roman"/>
          <w:color w:val="000000"/>
          <w:sz w:val="18"/>
          <w:szCs w:val="18"/>
        </w:rPr>
        <w:t xml:space="preserve">Правилам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sidRPr="002B739C">
        <w:rPr>
          <w:rFonts w:ascii="Times New Roman" w:hAnsi="Times New Roman"/>
          <w:sz w:val="18"/>
          <w:szCs w:val="18"/>
        </w:rPr>
        <w:t xml:space="preserve">).  Объем консультаций  ограничивается конкретными вопросами, связанными с предоставлением Услуг.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5.5.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5.6. Не предоставлять сведения об Абоненте третьим лицам, за исключением случаев, перечисленных в п.13.3. </w:t>
      </w:r>
      <w:r w:rsidR="00FC06FF">
        <w:rPr>
          <w:rFonts w:ascii="Times New Roman" w:hAnsi="Times New Roman"/>
          <w:color w:val="000000"/>
          <w:sz w:val="18"/>
          <w:szCs w:val="18"/>
        </w:rPr>
        <w:t xml:space="preserve">Правил </w:t>
      </w:r>
      <w:r w:rsidR="00FC06FF" w:rsidRPr="00FC06FF">
        <w:rPr>
          <w:rFonts w:ascii="Times New Roman" w:hAnsi="Times New Roman"/>
          <w:color w:val="000000"/>
          <w:sz w:val="18"/>
          <w:szCs w:val="18"/>
        </w:rPr>
        <w:t>предоставления и использования услуг</w:t>
      </w:r>
      <w:r w:rsidR="00FC06FF">
        <w:rPr>
          <w:rFonts w:ascii="Times New Roman" w:hAnsi="Times New Roman"/>
          <w:color w:val="000000"/>
          <w:sz w:val="18"/>
          <w:szCs w:val="18"/>
        </w:rPr>
        <w:t xml:space="preserve"> Оператором</w:t>
      </w:r>
      <w:r>
        <w:rPr>
          <w:rFonts w:ascii="Times New Roman" w:hAnsi="Times New Roman"/>
          <w:color w:val="000000"/>
          <w:sz w:val="18"/>
          <w:szCs w:val="18"/>
        </w:rPr>
        <w:t xml:space="preserve">. </w:t>
      </w:r>
    </w:p>
    <w:p w:rsidR="009670E4" w:rsidRDefault="009670E4"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9670E4" w:rsidRPr="002B739C" w:rsidRDefault="009670E4"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5.8. Информировать Абонента  на сайте Оператора об изменении тарифов на Услуги не менее чем </w:t>
      </w:r>
      <w:r w:rsidRPr="002B739C">
        <w:rPr>
          <w:rFonts w:ascii="Times New Roman" w:hAnsi="Times New Roman"/>
          <w:sz w:val="18"/>
          <w:szCs w:val="18"/>
        </w:rPr>
        <w:t>за 10 (Десять) дней до введения новых  тарифов.</w:t>
      </w:r>
    </w:p>
    <w:p w:rsidR="009670E4" w:rsidRPr="002B739C" w:rsidRDefault="009670E4" w:rsidP="009670E4">
      <w:pPr>
        <w:widowControl w:val="0"/>
        <w:tabs>
          <w:tab w:val="left" w:pos="11057"/>
        </w:tabs>
        <w:autoSpaceDE w:val="0"/>
        <w:spacing w:after="0" w:line="240" w:lineRule="atLeast"/>
        <w:ind w:right="67"/>
        <w:jc w:val="both"/>
        <w:rPr>
          <w:rFonts w:ascii="Times New Roman" w:hAnsi="Times New Roman"/>
          <w:b/>
          <w:color w:val="4F81BD"/>
          <w:sz w:val="18"/>
          <w:szCs w:val="18"/>
        </w:rPr>
      </w:pPr>
      <w:r>
        <w:rPr>
          <w:rFonts w:ascii="Times New Roman" w:hAnsi="Times New Roman"/>
          <w:sz w:val="18"/>
          <w:szCs w:val="18"/>
        </w:rPr>
        <w:lastRenderedPageBreak/>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sidRPr="00940533">
        <w:rPr>
          <w:rFonts w:ascii="Times New Roman" w:hAnsi="Times New Roman"/>
          <w:b/>
          <w:color w:val="4F81BD"/>
          <w:sz w:val="18"/>
          <w:szCs w:val="18"/>
        </w:rPr>
        <w:t>www.intexcom.net</w:t>
      </w:r>
      <w:r w:rsidRPr="00865A8D">
        <w:rPr>
          <w:rFonts w:ascii="Times New Roman" w:hAnsi="Times New Roman"/>
          <w:b/>
          <w:color w:val="4F81BD"/>
          <w:sz w:val="18"/>
          <w:szCs w:val="18"/>
        </w:rPr>
        <w:t>.</w:t>
      </w:r>
    </w:p>
    <w:p w:rsidR="009670E4" w:rsidRPr="000C6A30" w:rsidRDefault="009670E4" w:rsidP="009670E4">
      <w:pPr>
        <w:widowControl w:val="0"/>
        <w:tabs>
          <w:tab w:val="left" w:pos="11057"/>
        </w:tabs>
        <w:autoSpaceDE w:val="0"/>
        <w:spacing w:after="0" w:line="240" w:lineRule="atLeast"/>
        <w:ind w:right="67"/>
        <w:jc w:val="center"/>
        <w:rPr>
          <w:rFonts w:ascii="Times New Roman" w:hAnsi="Times New Roman"/>
          <w:sz w:val="20"/>
          <w:szCs w:val="20"/>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ОБЯЗАННОСТИ</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6.1.  </w:t>
      </w:r>
      <w:r w:rsidRPr="002B739C">
        <w:rPr>
          <w:rFonts w:ascii="Times New Roman" w:hAnsi="Times New Roman"/>
          <w:sz w:val="18"/>
          <w:szCs w:val="18"/>
        </w:rPr>
        <w:t>Оплачивать услуги в полном объеме, поддерживать</w:t>
      </w:r>
      <w:r>
        <w:rPr>
          <w:rFonts w:ascii="Times New Roman" w:hAnsi="Times New Roman"/>
          <w:color w:val="000000"/>
          <w:sz w:val="18"/>
          <w:szCs w:val="18"/>
        </w:rPr>
        <w:t xml:space="preserve">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6.2.  Выполнять «Правила пользования Услугами </w:t>
      </w:r>
      <w:proofErr w:type="spellStart"/>
      <w:r>
        <w:rPr>
          <w:rFonts w:ascii="Times New Roman" w:hAnsi="Times New Roman"/>
          <w:color w:val="000000"/>
          <w:sz w:val="18"/>
          <w:szCs w:val="18"/>
        </w:rPr>
        <w:t>телематических</w:t>
      </w:r>
      <w:proofErr w:type="spellEnd"/>
      <w:r>
        <w:rPr>
          <w:rFonts w:ascii="Times New Roman" w:hAnsi="Times New Roman"/>
          <w:color w:val="000000"/>
          <w:sz w:val="18"/>
          <w:szCs w:val="18"/>
        </w:rPr>
        <w:t xml:space="preserve"> служб в сети Интернет» (Приложение №3  к </w:t>
      </w:r>
      <w:r w:rsidR="00944F5C">
        <w:rPr>
          <w:rFonts w:ascii="Times New Roman" w:hAnsi="Times New Roman"/>
          <w:color w:val="000000"/>
          <w:sz w:val="18"/>
          <w:szCs w:val="18"/>
        </w:rPr>
        <w:t xml:space="preserve">Правилам </w:t>
      </w:r>
      <w:r w:rsidR="00944F5C" w:rsidRPr="00FC06FF">
        <w:rPr>
          <w:rFonts w:ascii="Times New Roman" w:hAnsi="Times New Roman"/>
          <w:color w:val="000000"/>
          <w:sz w:val="18"/>
          <w:szCs w:val="18"/>
        </w:rPr>
        <w:t>предоставления и использования услуг</w:t>
      </w:r>
      <w:r w:rsidR="00944F5C">
        <w:rPr>
          <w:rFonts w:ascii="Times New Roman" w:hAnsi="Times New Roman"/>
          <w:color w:val="000000"/>
          <w:sz w:val="18"/>
          <w:szCs w:val="18"/>
        </w:rPr>
        <w:t xml:space="preserve"> Оператором</w:t>
      </w:r>
      <w:r>
        <w:rPr>
          <w:rFonts w:ascii="Times New Roman" w:hAnsi="Times New Roman"/>
          <w:color w:val="000000"/>
          <w:sz w:val="18"/>
          <w:szCs w:val="18"/>
        </w:rPr>
        <w:t xml:space="preserve">) и другие требования, изложенные в Договоре и </w:t>
      </w:r>
      <w:r w:rsidR="00944F5C">
        <w:rPr>
          <w:rFonts w:ascii="Times New Roman" w:hAnsi="Times New Roman"/>
          <w:color w:val="000000"/>
          <w:sz w:val="18"/>
          <w:szCs w:val="18"/>
        </w:rPr>
        <w:t>Правилах</w:t>
      </w:r>
      <w:r>
        <w:rPr>
          <w:rFonts w:ascii="Times New Roman" w:hAnsi="Times New Roman"/>
          <w:color w:val="000000"/>
          <w:sz w:val="18"/>
          <w:szCs w:val="18"/>
        </w:rPr>
        <w:t xml:space="preserve">.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6.3.  Проверять наличие уведомлений Оператора на сервере </w:t>
      </w:r>
      <w:r w:rsidRPr="00940533">
        <w:rPr>
          <w:rFonts w:ascii="Times New Roman" w:hAnsi="Times New Roman"/>
          <w:b/>
          <w:color w:val="4F81BD"/>
          <w:sz w:val="18"/>
          <w:szCs w:val="18"/>
        </w:rPr>
        <w:t>www.intexcom.net</w:t>
      </w:r>
      <w:r>
        <w:rPr>
          <w:rFonts w:ascii="Times New Roman" w:hAnsi="Times New Roman"/>
          <w:color w:val="000000"/>
          <w:sz w:val="18"/>
          <w:szCs w:val="18"/>
        </w:rPr>
        <w:t xml:space="preserve">  (в том числе – в Личном кабинете) и просматривать статистическую информацию об объеме полученных Услуг.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9670E4" w:rsidRPr="005A5059" w:rsidRDefault="009670E4" w:rsidP="009670E4">
      <w:pPr>
        <w:autoSpaceDE w:val="0"/>
        <w:autoSpaceDN w:val="0"/>
        <w:spacing w:after="0" w:line="240" w:lineRule="atLeast"/>
        <w:ind w:right="67"/>
        <w:jc w:val="both"/>
        <w:rPr>
          <w:rFonts w:ascii="Times New Roman" w:hAnsi="Times New Roman"/>
          <w:bCs/>
          <w:sz w:val="18"/>
          <w:szCs w:val="18"/>
        </w:rPr>
      </w:pPr>
      <w:r w:rsidRPr="005A5059">
        <w:rPr>
          <w:rFonts w:ascii="Times New Roman" w:hAnsi="Times New Roman"/>
          <w:bCs/>
          <w:sz w:val="18"/>
          <w:szCs w:val="18"/>
        </w:rPr>
        <w:t>6.5. Содержать в исправном состоянии Абонентскую линию и оборудование, находящиеся в зоне ответственности Абонента</w:t>
      </w:r>
      <w:r w:rsidRPr="00C70DA3">
        <w:rPr>
          <w:rFonts w:ascii="Times New Roman" w:hAnsi="Times New Roman"/>
          <w:bCs/>
          <w:color w:val="000000"/>
          <w:sz w:val="18"/>
          <w:szCs w:val="18"/>
        </w:rPr>
        <w:t>.</w:t>
      </w:r>
      <w:r w:rsidRPr="005A5059">
        <w:rPr>
          <w:rFonts w:ascii="Times New Roman" w:hAnsi="Times New Roman"/>
          <w:bCs/>
          <w:sz w:val="18"/>
          <w:szCs w:val="18"/>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9670E4" w:rsidRPr="00A9087D" w:rsidRDefault="009670E4" w:rsidP="009670E4">
      <w:pPr>
        <w:autoSpaceDE w:val="0"/>
        <w:autoSpaceDN w:val="0"/>
        <w:spacing w:after="0" w:line="240" w:lineRule="atLeast"/>
        <w:ind w:right="67"/>
        <w:jc w:val="both"/>
        <w:rPr>
          <w:rFonts w:ascii="Times New Roman" w:hAnsi="Times New Roman"/>
          <w:sz w:val="18"/>
          <w:szCs w:val="18"/>
        </w:rPr>
      </w:pPr>
      <w:r w:rsidRPr="005A5059">
        <w:rPr>
          <w:rFonts w:ascii="Times New Roman" w:hAnsi="Times New Roman"/>
          <w:bCs/>
          <w:sz w:val="18"/>
          <w:szCs w:val="18"/>
        </w:rPr>
        <w:t xml:space="preserve">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w:t>
      </w:r>
      <w:r w:rsidRPr="002B739C">
        <w:rPr>
          <w:rFonts w:ascii="Times New Roman" w:hAnsi="Times New Roman"/>
          <w:bCs/>
          <w:sz w:val="18"/>
          <w:szCs w:val="18"/>
        </w:rPr>
        <w:t>оконечного оборудования (возможность коллективного пользования Услугами).</w:t>
      </w:r>
    </w:p>
    <w:p w:rsidR="009670E4" w:rsidRPr="002B739C" w:rsidRDefault="009670E4" w:rsidP="009670E4">
      <w:pPr>
        <w:pStyle w:val="a6"/>
        <w:tabs>
          <w:tab w:val="num" w:pos="0"/>
        </w:tabs>
        <w:spacing w:line="240" w:lineRule="atLeast"/>
        <w:ind w:right="67"/>
        <w:jc w:val="both"/>
        <w:rPr>
          <w:rFonts w:ascii="Times New Roman" w:hAnsi="Times New Roman"/>
          <w:sz w:val="18"/>
          <w:szCs w:val="18"/>
          <w:lang w:eastAsia="ar-SA"/>
        </w:rPr>
      </w:pPr>
      <w:r w:rsidRPr="002B739C">
        <w:rPr>
          <w:rFonts w:ascii="Times New Roman" w:hAnsi="Times New Roman"/>
          <w:sz w:val="18"/>
          <w:szCs w:val="18"/>
        </w:rPr>
        <w:t xml:space="preserve">6.7. </w:t>
      </w:r>
      <w:r w:rsidRPr="002B739C">
        <w:rPr>
          <w:rFonts w:ascii="Times New Roman" w:hAnsi="Times New Roman"/>
          <w:sz w:val="18"/>
          <w:szCs w:val="18"/>
          <w:lang w:eastAsia="ar-SA"/>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9670E4" w:rsidRPr="002B739C" w:rsidRDefault="009670E4" w:rsidP="009670E4">
      <w:pPr>
        <w:pStyle w:val="31"/>
        <w:tabs>
          <w:tab w:val="num" w:pos="0"/>
        </w:tabs>
        <w:spacing w:line="240" w:lineRule="atLeast"/>
        <w:ind w:right="67"/>
        <w:rPr>
          <w:strike w:val="0"/>
          <w:sz w:val="18"/>
          <w:szCs w:val="18"/>
        </w:rPr>
      </w:pPr>
      <w:r w:rsidRPr="002B739C">
        <w:rPr>
          <w:strike w:val="0"/>
          <w:sz w:val="18"/>
          <w:szCs w:val="18"/>
        </w:rPr>
        <w:t>6.8. Регистрировать через службу технической поддержки Оператора все физические (MAC) адреса сетевых адаптеров и устройств, используемых Абонентом  для доступа к Услугам Оператора.</w:t>
      </w:r>
    </w:p>
    <w:p w:rsidR="009670E4" w:rsidRPr="00A9087D"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7.</w:t>
      </w:r>
      <w:r>
        <w:rPr>
          <w:rFonts w:ascii="Times New Roman" w:hAnsi="Times New Roman"/>
          <w:color w:val="000000"/>
          <w:sz w:val="18"/>
          <w:szCs w:val="18"/>
        </w:rPr>
        <w:t xml:space="preserve">    </w:t>
      </w:r>
      <w:r>
        <w:rPr>
          <w:rFonts w:ascii="Times New Roman" w:hAnsi="Times New Roman"/>
          <w:b/>
          <w:bCs/>
          <w:color w:val="000000"/>
          <w:sz w:val="18"/>
          <w:szCs w:val="18"/>
        </w:rPr>
        <w:t>СТОИМОСТЬ</w:t>
      </w:r>
      <w:r>
        <w:rPr>
          <w:rFonts w:ascii="Times New Roman" w:hAnsi="Times New Roman"/>
          <w:color w:val="000000"/>
          <w:sz w:val="18"/>
          <w:szCs w:val="18"/>
        </w:rPr>
        <w:t xml:space="preserve"> </w:t>
      </w:r>
      <w:r>
        <w:rPr>
          <w:rFonts w:ascii="Times New Roman" w:hAnsi="Times New Roman"/>
          <w:b/>
          <w:bCs/>
          <w:color w:val="000000"/>
          <w:sz w:val="18"/>
          <w:szCs w:val="18"/>
        </w:rPr>
        <w:t>УСЛУГ</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7.1.   </w:t>
      </w:r>
      <w:r w:rsidRPr="001E2DE6">
        <w:rPr>
          <w:rFonts w:ascii="Times New Roman" w:hAnsi="Times New Roman"/>
          <w:color w:val="000000"/>
          <w:sz w:val="18"/>
          <w:szCs w:val="18"/>
        </w:rPr>
        <w:t>Абонент оплачивает Услуги в порядке и по тарифам, указанным в «Порядке расчетов» и «Прейскуранте Услуг».</w:t>
      </w:r>
    </w:p>
    <w:p w:rsidR="009670E4" w:rsidRPr="002B739C" w:rsidRDefault="009670E4" w:rsidP="009670E4">
      <w:pPr>
        <w:autoSpaceDE w:val="0"/>
        <w:autoSpaceDN w:val="0"/>
        <w:spacing w:after="0" w:line="240" w:lineRule="atLeast"/>
        <w:ind w:right="67"/>
        <w:jc w:val="both"/>
      </w:pPr>
      <w:r>
        <w:rPr>
          <w:rFonts w:ascii="Times New Roman" w:hAnsi="Times New Roman"/>
          <w:color w:val="000000"/>
          <w:sz w:val="18"/>
          <w:szCs w:val="18"/>
        </w:rPr>
        <w:t>7.2.   В случае если Абонент не исполняет обязанности, пр</w:t>
      </w:r>
      <w:r w:rsidR="00346DCA">
        <w:rPr>
          <w:rFonts w:ascii="Times New Roman" w:hAnsi="Times New Roman"/>
          <w:color w:val="000000"/>
          <w:sz w:val="18"/>
          <w:szCs w:val="18"/>
        </w:rPr>
        <w:t>едусмотренные п.6.1.  настоящих</w:t>
      </w:r>
      <w:r>
        <w:rPr>
          <w:rFonts w:ascii="Times New Roman" w:hAnsi="Times New Roman"/>
          <w:color w:val="000000"/>
          <w:sz w:val="18"/>
          <w:szCs w:val="18"/>
        </w:rPr>
        <w:t xml:space="preserve"> </w:t>
      </w:r>
      <w:r w:rsidR="00346DCA">
        <w:rPr>
          <w:rFonts w:ascii="Times New Roman" w:hAnsi="Times New Roman"/>
          <w:color w:val="000000"/>
          <w:sz w:val="18"/>
          <w:szCs w:val="18"/>
        </w:rPr>
        <w:t>Правил</w:t>
      </w:r>
      <w:r>
        <w:rPr>
          <w:rFonts w:ascii="Times New Roman" w:hAnsi="Times New Roman"/>
          <w:color w:val="000000"/>
          <w:sz w:val="18"/>
          <w:szCs w:val="18"/>
        </w:rPr>
        <w:t xml:space="preserve">,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w:t>
      </w:r>
      <w:r w:rsidR="00346DCA">
        <w:rPr>
          <w:rFonts w:ascii="Times New Roman" w:hAnsi="Times New Roman"/>
          <w:color w:val="000000"/>
          <w:sz w:val="18"/>
          <w:szCs w:val="18"/>
        </w:rPr>
        <w:t xml:space="preserve">Правилам </w:t>
      </w:r>
      <w:r w:rsidR="00346DCA" w:rsidRPr="00FC06FF">
        <w:rPr>
          <w:rFonts w:ascii="Times New Roman" w:hAnsi="Times New Roman"/>
          <w:color w:val="000000"/>
          <w:sz w:val="18"/>
          <w:szCs w:val="18"/>
        </w:rPr>
        <w:t>предоставления и использования услуг</w:t>
      </w:r>
      <w:r w:rsidR="00346DCA">
        <w:rPr>
          <w:rFonts w:ascii="Times New Roman" w:hAnsi="Times New Roman"/>
          <w:color w:val="000000"/>
          <w:sz w:val="18"/>
          <w:szCs w:val="18"/>
        </w:rPr>
        <w:t xml:space="preserve"> Оператором</w:t>
      </w:r>
      <w:r>
        <w:rPr>
          <w:rFonts w:ascii="Times New Roman" w:hAnsi="Times New Roman"/>
          <w:color w:val="000000"/>
          <w:sz w:val="18"/>
          <w:szCs w:val="18"/>
        </w:rPr>
        <w:t xml:space="preserve">), после которого Баланс Лицевого счета принял отрицательное </w:t>
      </w:r>
      <w:r w:rsidRPr="002B739C">
        <w:rPr>
          <w:rFonts w:ascii="Times New Roman" w:hAnsi="Times New Roman"/>
          <w:sz w:val="18"/>
          <w:szCs w:val="18"/>
        </w:rPr>
        <w:t xml:space="preserve">значение. В случае неисполнений своих обязательств по оплате Оператор не производит перерасчет оказанных услуг.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8.</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ОПЕРАТОРА</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8.1.   Оператор несет ответственность за  невыполнение своих обязательств по Договору в соответствии с действующим законодательством РФ.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8.2.   Оператор не несет ответственность за убытки, понесенные Абонентом в результате пользования Услугами. </w:t>
      </w:r>
    </w:p>
    <w:p w:rsidR="009670E4" w:rsidRPr="00D50337" w:rsidRDefault="009670E4" w:rsidP="009670E4">
      <w:pPr>
        <w:autoSpaceDE w:val="0"/>
        <w:autoSpaceDN w:val="0"/>
        <w:spacing w:after="0" w:line="240" w:lineRule="atLeast"/>
        <w:ind w:right="67"/>
        <w:jc w:val="both"/>
      </w:pPr>
      <w:r w:rsidRPr="00D50337">
        <w:rPr>
          <w:rFonts w:ascii="Times New Roman" w:hAnsi="Times New Roman"/>
          <w:sz w:val="18"/>
          <w:szCs w:val="18"/>
        </w:rPr>
        <w:t xml:space="preserve">8.3.  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9670E4" w:rsidRPr="00D50337" w:rsidRDefault="009670E4" w:rsidP="009670E4">
      <w:pPr>
        <w:autoSpaceDE w:val="0"/>
        <w:autoSpaceDN w:val="0"/>
        <w:spacing w:after="0" w:line="240" w:lineRule="atLeast"/>
        <w:ind w:right="67"/>
        <w:jc w:val="both"/>
      </w:pPr>
      <w:r w:rsidRPr="00D50337">
        <w:rPr>
          <w:rFonts w:ascii="Times New Roman" w:hAnsi="Times New Roman"/>
          <w:sz w:val="18"/>
          <w:szCs w:val="18"/>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9670E4" w:rsidRPr="00D50337" w:rsidRDefault="009670E4"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8.5. Оператор не  несет  ответственность  за  обеспечение  безопасности  оборудования и  программного  обеспечения Абонента,  используемого для получения Услуг. </w:t>
      </w:r>
    </w:p>
    <w:p w:rsidR="009670E4" w:rsidRPr="00D50337" w:rsidRDefault="009670E4"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9670E4" w:rsidRPr="00E30EDD" w:rsidRDefault="009670E4" w:rsidP="009670E4">
      <w:pPr>
        <w:spacing w:after="0" w:line="200" w:lineRule="atLeast"/>
        <w:ind w:right="67"/>
        <w:jc w:val="both"/>
        <w:rPr>
          <w:rFonts w:ascii="Times New Roman" w:hAnsi="Times New Roman" w:cs="Arial"/>
          <w:sz w:val="18"/>
          <w:szCs w:val="18"/>
          <w:shd w:val="clear" w:color="auto" w:fill="FFFF00"/>
        </w:rPr>
      </w:pPr>
      <w:r w:rsidRPr="00D50337">
        <w:rPr>
          <w:rFonts w:ascii="Times New Roman" w:hAnsi="Times New Roman"/>
          <w:sz w:val="18"/>
          <w:szCs w:val="18"/>
        </w:rPr>
        <w:t xml:space="preserve">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w:t>
      </w:r>
      <w:r w:rsidRPr="00E30EDD">
        <w:rPr>
          <w:rFonts w:ascii="Times New Roman" w:hAnsi="Times New Roman"/>
          <w:sz w:val="18"/>
          <w:szCs w:val="18"/>
        </w:rPr>
        <w:t xml:space="preserve">удаления файлов, изменения функций, дефектов, и т.п. по независящим от Оператора причинам. </w:t>
      </w:r>
      <w:r>
        <w:rPr>
          <w:rFonts w:ascii="Times New Roman" w:hAnsi="Times New Roman"/>
          <w:sz w:val="18"/>
          <w:szCs w:val="18"/>
        </w:rPr>
        <w:t>Оператор не поставляет и не контролирует информацию, услуги и продукты в сети Интернет.</w:t>
      </w:r>
    </w:p>
    <w:p w:rsidR="009670E4" w:rsidRPr="006B617A" w:rsidRDefault="009670E4" w:rsidP="009670E4">
      <w:pPr>
        <w:spacing w:after="0" w:line="200" w:lineRule="atLeast"/>
        <w:ind w:right="67"/>
        <w:jc w:val="both"/>
        <w:rPr>
          <w:rFonts w:ascii="Times New Roman" w:hAnsi="Times New Roman" w:cs="Arial"/>
          <w:color w:val="000000"/>
          <w:sz w:val="18"/>
          <w:szCs w:val="18"/>
          <w:shd w:val="clear" w:color="auto" w:fill="FFFF00"/>
        </w:rPr>
      </w:pPr>
      <w:r>
        <w:rPr>
          <w:rFonts w:ascii="Times New Roman" w:hAnsi="Times New Roman"/>
          <w:sz w:val="18"/>
          <w:szCs w:val="18"/>
        </w:rPr>
        <w:t xml:space="preserve">8.8.  </w:t>
      </w:r>
      <w:r w:rsidRPr="00416659">
        <w:rPr>
          <w:rFonts w:ascii="Times New Roman" w:hAnsi="Times New Roman"/>
          <w:sz w:val="18"/>
          <w:szCs w:val="18"/>
        </w:rPr>
        <w:t>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w:t>
      </w:r>
      <w:r w:rsidRPr="002B739C">
        <w:rPr>
          <w:rFonts w:ascii="Times New Roman" w:hAnsi="Times New Roman"/>
          <w:sz w:val="18"/>
          <w:szCs w:val="18"/>
        </w:rPr>
        <w:t>. Указанная в тарифном плане скорость является максимально возможной.</w:t>
      </w:r>
      <w:r>
        <w:rPr>
          <w:rFonts w:ascii="Times New Roman" w:hAnsi="Times New Roman"/>
          <w:sz w:val="18"/>
          <w:szCs w:val="18"/>
        </w:rPr>
        <w:t xml:space="preserve"> </w:t>
      </w:r>
      <w:r w:rsidRPr="00416659">
        <w:rPr>
          <w:rFonts w:ascii="Times New Roman" w:hAnsi="Times New Roman"/>
          <w:sz w:val="18"/>
          <w:szCs w:val="18"/>
        </w:rPr>
        <w:t>Ответствен</w:t>
      </w:r>
      <w:r w:rsidRPr="00416659">
        <w:rPr>
          <w:rFonts w:ascii="Times New Roman" w:hAnsi="Times New Roman"/>
          <w:sz w:val="18"/>
          <w:szCs w:val="18"/>
        </w:rPr>
        <w:softHyphen/>
        <w:t>ность Оператора оп</w:t>
      </w:r>
      <w:r w:rsidRPr="00416659">
        <w:rPr>
          <w:rFonts w:ascii="Times New Roman" w:hAnsi="Times New Roman"/>
          <w:sz w:val="18"/>
          <w:szCs w:val="18"/>
        </w:rPr>
        <w:softHyphen/>
        <w:t>ределяется в пределах суммы, равной стоимости данной Услуги согласно выбранному Абонентом та</w:t>
      </w:r>
      <w:r w:rsidRPr="00416659">
        <w:rPr>
          <w:rFonts w:ascii="Times New Roman" w:hAnsi="Times New Roman"/>
          <w:sz w:val="18"/>
          <w:szCs w:val="18"/>
        </w:rPr>
        <w:softHyphen/>
        <w:t>рифу Оператора из расчета: один день не 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9670E4" w:rsidRDefault="009670E4" w:rsidP="009670E4">
      <w:pPr>
        <w:widowControl w:val="0"/>
        <w:tabs>
          <w:tab w:val="left" w:pos="11057"/>
        </w:tabs>
        <w:autoSpaceDE w:val="0"/>
        <w:spacing w:after="0" w:line="240" w:lineRule="atLeast"/>
        <w:ind w:left="540" w:right="67"/>
        <w:jc w:val="both"/>
        <w:rPr>
          <w:rFonts w:ascii="Times New Roman" w:hAnsi="Times New Roman"/>
          <w:color w:val="000000"/>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9.</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9.1.   Абонент несет ответственность за выполнение своих обязательств по Договору в соответствии с законодательством РФ.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9.2.   Абонент несет ответственность за выполнение условий настоящего Договора</w:t>
      </w:r>
      <w:r w:rsidR="00346DCA">
        <w:rPr>
          <w:rFonts w:ascii="Times New Roman" w:hAnsi="Times New Roman"/>
          <w:color w:val="000000"/>
          <w:sz w:val="18"/>
          <w:szCs w:val="18"/>
        </w:rPr>
        <w:t xml:space="preserve">, Правил </w:t>
      </w:r>
      <w:r w:rsidR="00346DCA" w:rsidRPr="00FC06FF">
        <w:rPr>
          <w:rFonts w:ascii="Times New Roman" w:hAnsi="Times New Roman"/>
          <w:color w:val="000000"/>
          <w:sz w:val="18"/>
          <w:szCs w:val="18"/>
        </w:rPr>
        <w:t>предоставления и использования услуг</w:t>
      </w:r>
      <w:r w:rsidR="00346DCA">
        <w:rPr>
          <w:rFonts w:ascii="Times New Roman" w:hAnsi="Times New Roman"/>
          <w:color w:val="000000"/>
          <w:sz w:val="18"/>
          <w:szCs w:val="18"/>
        </w:rPr>
        <w:t xml:space="preserve"> Оператором</w:t>
      </w:r>
      <w:r>
        <w:rPr>
          <w:rFonts w:ascii="Times New Roman" w:hAnsi="Times New Roman"/>
          <w:color w:val="000000"/>
          <w:sz w:val="18"/>
          <w:szCs w:val="18"/>
        </w:rPr>
        <w:t xml:space="preserve"> и Приложений к нему. В случае нарушения Абонент</w:t>
      </w:r>
      <w:r w:rsidR="00346DCA">
        <w:rPr>
          <w:rFonts w:ascii="Times New Roman" w:hAnsi="Times New Roman"/>
          <w:color w:val="000000"/>
          <w:sz w:val="18"/>
          <w:szCs w:val="18"/>
        </w:rPr>
        <w:t>ом условий настоящего Договора,</w:t>
      </w:r>
      <w:r w:rsidR="00346DCA" w:rsidRPr="00346DCA">
        <w:rPr>
          <w:rFonts w:ascii="Times New Roman" w:hAnsi="Times New Roman"/>
          <w:color w:val="000000"/>
          <w:sz w:val="18"/>
          <w:szCs w:val="18"/>
        </w:rPr>
        <w:t xml:space="preserve"> </w:t>
      </w:r>
      <w:r w:rsidR="00346DCA">
        <w:rPr>
          <w:rFonts w:ascii="Times New Roman" w:hAnsi="Times New Roman"/>
          <w:color w:val="000000"/>
          <w:sz w:val="18"/>
          <w:szCs w:val="18"/>
        </w:rPr>
        <w:t xml:space="preserve">Правил </w:t>
      </w:r>
      <w:r w:rsidR="00346DCA" w:rsidRPr="00FC06FF">
        <w:rPr>
          <w:rFonts w:ascii="Times New Roman" w:hAnsi="Times New Roman"/>
          <w:color w:val="000000"/>
          <w:sz w:val="18"/>
          <w:szCs w:val="18"/>
        </w:rPr>
        <w:t xml:space="preserve">предоставления и </w:t>
      </w:r>
      <w:r w:rsidR="00346DCA" w:rsidRPr="00FC06FF">
        <w:rPr>
          <w:rFonts w:ascii="Times New Roman" w:hAnsi="Times New Roman"/>
          <w:color w:val="000000"/>
          <w:sz w:val="18"/>
          <w:szCs w:val="18"/>
        </w:rPr>
        <w:lastRenderedPageBreak/>
        <w:t>использования услуг</w:t>
      </w:r>
      <w:r w:rsidR="00346DCA">
        <w:rPr>
          <w:rFonts w:ascii="Times New Roman" w:hAnsi="Times New Roman"/>
          <w:color w:val="000000"/>
          <w:sz w:val="18"/>
          <w:szCs w:val="18"/>
        </w:rPr>
        <w:t xml:space="preserve"> Оператором и п</w:t>
      </w:r>
      <w:r>
        <w:rPr>
          <w:rFonts w:ascii="Times New Roman" w:hAnsi="Times New Roman"/>
          <w:color w:val="000000"/>
          <w:sz w:val="18"/>
          <w:szCs w:val="18"/>
        </w:rPr>
        <w:t>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w:t>
      </w:r>
      <w:r w:rsidR="00346DCA">
        <w:rPr>
          <w:rFonts w:ascii="Times New Roman" w:hAnsi="Times New Roman"/>
          <w:color w:val="000000"/>
          <w:sz w:val="18"/>
          <w:szCs w:val="18"/>
        </w:rPr>
        <w:t>.</w:t>
      </w:r>
      <w:r>
        <w:rPr>
          <w:rFonts w:ascii="Times New Roman" w:hAnsi="Times New Roman"/>
          <w:color w:val="000000"/>
          <w:sz w:val="18"/>
          <w:szCs w:val="18"/>
        </w:rPr>
        <w:t xml:space="preserve">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недопущения таких  нарушений в  будущем.  Возобновление  оказания Услуг Абоненту осуществляется  в  течение 24 часов со дня предоставления письменного заявления Абонента. В случае устранения Абонентом нарушений, связанных с несвоевременной и/или неполной оплатой Услуг, оказание Услуг автоматически возобновляется в соответствии с п. 4.8. настоящ</w:t>
      </w:r>
      <w:r w:rsidR="00346DCA">
        <w:rPr>
          <w:rFonts w:ascii="Times New Roman" w:hAnsi="Times New Roman"/>
          <w:color w:val="000000"/>
          <w:sz w:val="18"/>
          <w:szCs w:val="18"/>
        </w:rPr>
        <w:t>их</w:t>
      </w:r>
      <w:r>
        <w:rPr>
          <w:rFonts w:ascii="Times New Roman" w:hAnsi="Times New Roman"/>
          <w:color w:val="000000"/>
          <w:sz w:val="18"/>
          <w:szCs w:val="18"/>
        </w:rPr>
        <w:t xml:space="preserve"> </w:t>
      </w:r>
      <w:r w:rsidR="00346DCA">
        <w:rPr>
          <w:rFonts w:ascii="Times New Roman" w:hAnsi="Times New Roman"/>
          <w:color w:val="000000"/>
          <w:sz w:val="18"/>
          <w:szCs w:val="18"/>
        </w:rPr>
        <w:t>Правил</w:t>
      </w:r>
      <w:r>
        <w:rPr>
          <w:rFonts w:ascii="Times New Roman" w:hAnsi="Times New Roman"/>
          <w:color w:val="000000"/>
          <w:sz w:val="18"/>
          <w:szCs w:val="18"/>
        </w:rPr>
        <w:t>, без представления  письменного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6 (шести) календарных месяцев с момента</w:t>
      </w:r>
      <w:r w:rsidR="00AE2C28">
        <w:rPr>
          <w:rFonts w:ascii="Times New Roman" w:hAnsi="Times New Roman"/>
          <w:color w:val="000000"/>
          <w:sz w:val="18"/>
          <w:szCs w:val="18"/>
        </w:rPr>
        <w:t xml:space="preserve"> последней оплаты Абонентом услуг за полный отчетный период</w:t>
      </w:r>
      <w:r>
        <w:rPr>
          <w:rFonts w:ascii="Times New Roman" w:hAnsi="Times New Roman"/>
          <w:color w:val="000000"/>
          <w:sz w:val="18"/>
          <w:szCs w:val="18"/>
        </w:rPr>
        <w:t>, Оператор вправе прекратить оказание Абоненту данных Услуг и прекратить действие Договор</w:t>
      </w:r>
      <w:r w:rsidR="00AE2C28">
        <w:rPr>
          <w:rFonts w:ascii="Times New Roman" w:hAnsi="Times New Roman"/>
          <w:color w:val="000000"/>
          <w:sz w:val="18"/>
          <w:szCs w:val="18"/>
        </w:rPr>
        <w:t>а</w:t>
      </w:r>
      <w:r>
        <w:rPr>
          <w:rFonts w:ascii="Times New Roman" w:hAnsi="Times New Roman"/>
          <w:color w:val="000000"/>
          <w:sz w:val="18"/>
          <w:szCs w:val="18"/>
        </w:rPr>
        <w:t xml:space="preserve"> в одностороннем порядке.  Повторное подключение  Абонента  к данным Услугам осуществляется в этом случае на общих основаниях в соответствии с условиями Договора.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 </w:t>
      </w: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10.</w:t>
      </w:r>
      <w:r>
        <w:rPr>
          <w:rFonts w:ascii="Times New Roman" w:hAnsi="Times New Roman"/>
          <w:color w:val="000000"/>
          <w:sz w:val="18"/>
          <w:szCs w:val="18"/>
        </w:rPr>
        <w:t xml:space="preserve">  </w:t>
      </w:r>
      <w:r>
        <w:rPr>
          <w:rFonts w:ascii="Times New Roman" w:hAnsi="Times New Roman"/>
          <w:b/>
          <w:bCs/>
          <w:color w:val="000000"/>
          <w:sz w:val="18"/>
          <w:szCs w:val="18"/>
        </w:rPr>
        <w:t>ОБСТОЯТЕЛЬСТВА</w:t>
      </w:r>
      <w:r>
        <w:rPr>
          <w:rFonts w:ascii="Times New Roman" w:hAnsi="Times New Roman"/>
          <w:color w:val="000000"/>
          <w:sz w:val="18"/>
          <w:szCs w:val="18"/>
        </w:rPr>
        <w:t xml:space="preserve"> </w:t>
      </w:r>
      <w:r>
        <w:rPr>
          <w:rFonts w:ascii="Times New Roman" w:hAnsi="Times New Roman"/>
          <w:b/>
          <w:bCs/>
          <w:color w:val="000000"/>
          <w:sz w:val="18"/>
          <w:szCs w:val="18"/>
        </w:rPr>
        <w:t>НЕПРЕОДОЛИМОЙ</w:t>
      </w:r>
      <w:r>
        <w:rPr>
          <w:rFonts w:ascii="Times New Roman" w:hAnsi="Times New Roman"/>
          <w:color w:val="000000"/>
          <w:sz w:val="18"/>
          <w:szCs w:val="18"/>
        </w:rPr>
        <w:t xml:space="preserve"> </w:t>
      </w:r>
      <w:r>
        <w:rPr>
          <w:rFonts w:ascii="Times New Roman" w:hAnsi="Times New Roman"/>
          <w:b/>
          <w:bCs/>
          <w:color w:val="000000"/>
          <w:sz w:val="18"/>
          <w:szCs w:val="18"/>
        </w:rPr>
        <w:t>СИЛЫ</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w:t>
      </w:r>
      <w:r w:rsidR="00AE2C28">
        <w:rPr>
          <w:rFonts w:ascii="Times New Roman" w:hAnsi="Times New Roman"/>
          <w:color w:val="000000"/>
          <w:sz w:val="18"/>
          <w:szCs w:val="18"/>
        </w:rPr>
        <w:t xml:space="preserve"> вступление в действие законодательных актов, правительственных постановлений, распоряжений государственных или муниципальных органов, ТСЖ или организаций</w:t>
      </w:r>
      <w:r w:rsidR="00D760B2">
        <w:rPr>
          <w:rFonts w:ascii="Times New Roman" w:hAnsi="Times New Roman"/>
          <w:color w:val="000000"/>
          <w:sz w:val="18"/>
          <w:szCs w:val="18"/>
        </w:rPr>
        <w:t>, эксплуатирующих жилой фонд, прямо или косвенно запрещающих указанные в Договоре виды деятельности или препятствующие исполнению Сторонами обязательств по Договору</w:t>
      </w:r>
      <w:r>
        <w:rPr>
          <w:rFonts w:ascii="Times New Roman" w:hAnsi="Times New Roman"/>
          <w:color w:val="000000"/>
          <w:sz w:val="18"/>
          <w:szCs w:val="18"/>
        </w:rPr>
        <w:t xml:space="preserve">, то есть непреодолимые при данных условиях обстоятельства, наступившие после заключения Договора.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10.3.  Оператор, пострадавший от действия обстоятельств непреодолимой силы, </w:t>
      </w:r>
      <w:r w:rsidR="00AE2C28">
        <w:rPr>
          <w:rFonts w:ascii="Times New Roman" w:hAnsi="Times New Roman"/>
          <w:color w:val="000000"/>
          <w:sz w:val="18"/>
          <w:szCs w:val="18"/>
        </w:rPr>
        <w:t>предусмотренных п.10.1. настоящих Правил, обязан в течение 10 (десяти</w:t>
      </w:r>
      <w:r>
        <w:rPr>
          <w:rFonts w:ascii="Times New Roman" w:hAnsi="Times New Roman"/>
          <w:color w:val="000000"/>
          <w:sz w:val="18"/>
          <w:szCs w:val="18"/>
        </w:rPr>
        <w:t xml:space="preserve">) рабочих дней с момента возникновения и с момента прекращения обстоятельств непреодолимой силы разместить информацию о </w:t>
      </w:r>
      <w:proofErr w:type="gramStart"/>
      <w:r>
        <w:rPr>
          <w:rFonts w:ascii="Times New Roman" w:hAnsi="Times New Roman"/>
          <w:color w:val="000000"/>
          <w:sz w:val="18"/>
          <w:szCs w:val="18"/>
        </w:rPr>
        <w:t>возникновении  и</w:t>
      </w:r>
      <w:proofErr w:type="gramEnd"/>
      <w:r>
        <w:rPr>
          <w:rFonts w:ascii="Times New Roman" w:hAnsi="Times New Roman"/>
          <w:color w:val="000000"/>
          <w:sz w:val="18"/>
          <w:szCs w:val="18"/>
        </w:rPr>
        <w:t xml:space="preserve"> характере и соответственно  прекращении таких обстоятельств на </w:t>
      </w:r>
      <w:r w:rsidRPr="00940533">
        <w:rPr>
          <w:rFonts w:ascii="Times New Roman" w:hAnsi="Times New Roman"/>
          <w:sz w:val="18"/>
          <w:szCs w:val="18"/>
        </w:rPr>
        <w:t xml:space="preserve">сервере </w:t>
      </w:r>
      <w:r w:rsidRPr="00940533">
        <w:rPr>
          <w:rFonts w:ascii="Times New Roman" w:hAnsi="Times New Roman"/>
          <w:b/>
          <w:color w:val="4F81BD"/>
          <w:sz w:val="18"/>
          <w:szCs w:val="18"/>
        </w:rPr>
        <w:t>www.intex</w:t>
      </w:r>
      <w:r>
        <w:rPr>
          <w:rFonts w:ascii="Times New Roman" w:hAnsi="Times New Roman"/>
          <w:b/>
          <w:color w:val="4F81BD"/>
          <w:sz w:val="18"/>
          <w:szCs w:val="18"/>
        </w:rPr>
        <w:t>com.net.</w:t>
      </w:r>
      <w:r>
        <w:rPr>
          <w:rFonts w:ascii="Times New Roman" w:hAnsi="Times New Roman"/>
          <w:color w:val="000000"/>
          <w:sz w:val="18"/>
          <w:szCs w:val="18"/>
        </w:rPr>
        <w:t xml:space="preserve">  В случае, если действие обстоятельств непреодолимой силы препятствует размещению информации о таких обстоятельствах на </w:t>
      </w:r>
      <w:proofErr w:type="gramStart"/>
      <w:r>
        <w:rPr>
          <w:rFonts w:ascii="Times New Roman" w:hAnsi="Times New Roman"/>
          <w:color w:val="000000"/>
          <w:sz w:val="18"/>
          <w:szCs w:val="18"/>
        </w:rPr>
        <w:t xml:space="preserve">сервере  </w:t>
      </w:r>
      <w:r>
        <w:rPr>
          <w:rFonts w:ascii="Times New Roman" w:hAnsi="Times New Roman"/>
          <w:b/>
          <w:color w:val="4F81BD"/>
          <w:sz w:val="18"/>
          <w:szCs w:val="18"/>
        </w:rPr>
        <w:t>www.intexcom.net</w:t>
      </w:r>
      <w:proofErr w:type="gramEnd"/>
      <w:r w:rsidRPr="00940533">
        <w:rPr>
          <w:rFonts w:ascii="Times New Roman" w:hAnsi="Times New Roman"/>
          <w:sz w:val="18"/>
          <w:szCs w:val="18"/>
        </w:rPr>
        <w:t>,</w:t>
      </w:r>
      <w:r w:rsidRPr="00234418">
        <w:rPr>
          <w:rFonts w:ascii="Times New Roman" w:hAnsi="Times New Roman"/>
          <w:sz w:val="18"/>
          <w:szCs w:val="18"/>
        </w:rPr>
        <w:t xml:space="preserve"> Оператор</w:t>
      </w:r>
      <w:r>
        <w:rPr>
          <w:rFonts w:ascii="Times New Roman" w:hAnsi="Times New Roman"/>
          <w:color w:val="000000"/>
          <w:sz w:val="18"/>
          <w:szCs w:val="18"/>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10.6.  Если обстоятельства непреодолимой силы, от которых пострадал </w:t>
      </w:r>
      <w:proofErr w:type="gramStart"/>
      <w:r>
        <w:rPr>
          <w:rFonts w:ascii="Times New Roman" w:hAnsi="Times New Roman"/>
          <w:color w:val="000000"/>
          <w:sz w:val="18"/>
          <w:szCs w:val="18"/>
        </w:rPr>
        <w:t>Оператор,  длятся</w:t>
      </w:r>
      <w:proofErr w:type="gramEnd"/>
      <w:r>
        <w:rPr>
          <w:rFonts w:ascii="Times New Roman" w:hAnsi="Times New Roman"/>
          <w:color w:val="000000"/>
          <w:sz w:val="18"/>
          <w:szCs w:val="18"/>
        </w:rPr>
        <w:t xml:space="preserve">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sidRPr="00940533">
        <w:rPr>
          <w:rFonts w:ascii="Times New Roman" w:hAnsi="Times New Roman"/>
          <w:b/>
          <w:color w:val="4F81BD"/>
          <w:sz w:val="18"/>
          <w:szCs w:val="18"/>
        </w:rPr>
        <w:t>www.intexcom.net</w:t>
      </w:r>
      <w:r w:rsidRPr="00940533">
        <w:rPr>
          <w:rFonts w:ascii="Times New Roman" w:hAnsi="Times New Roman"/>
          <w:sz w:val="18"/>
          <w:szCs w:val="18"/>
        </w:rPr>
        <w:t>,</w:t>
      </w:r>
      <w:r>
        <w:rPr>
          <w:rFonts w:ascii="Times New Roman" w:hAnsi="Times New Roman"/>
          <w:color w:val="000000"/>
          <w:sz w:val="18"/>
          <w:szCs w:val="18"/>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11.</w:t>
      </w:r>
      <w:r>
        <w:rPr>
          <w:rFonts w:ascii="Times New Roman" w:hAnsi="Times New Roman"/>
          <w:color w:val="000000"/>
          <w:sz w:val="18"/>
          <w:szCs w:val="18"/>
        </w:rPr>
        <w:t xml:space="preserve">  </w:t>
      </w:r>
      <w:r>
        <w:rPr>
          <w:rFonts w:ascii="Times New Roman" w:hAnsi="Times New Roman"/>
          <w:b/>
          <w:bCs/>
          <w:color w:val="000000"/>
          <w:sz w:val="18"/>
          <w:szCs w:val="18"/>
        </w:rPr>
        <w:t>УРЕГУЛИРОВАНИЕ</w:t>
      </w:r>
      <w:r>
        <w:rPr>
          <w:rFonts w:ascii="Times New Roman" w:hAnsi="Times New Roman"/>
          <w:color w:val="000000"/>
          <w:sz w:val="18"/>
          <w:szCs w:val="18"/>
        </w:rPr>
        <w:t xml:space="preserve"> </w:t>
      </w:r>
      <w:r>
        <w:rPr>
          <w:rFonts w:ascii="Times New Roman" w:hAnsi="Times New Roman"/>
          <w:b/>
          <w:bCs/>
          <w:color w:val="000000"/>
          <w:sz w:val="18"/>
          <w:szCs w:val="18"/>
        </w:rPr>
        <w:t>СПОРОВ</w:t>
      </w:r>
    </w:p>
    <w:p w:rsidR="009670E4" w:rsidRPr="00A9087D" w:rsidRDefault="009670E4"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В случае возникновения любых споров или разногласий, связанных с исполнением Договора,  Стороны приложат все усилия для их </w:t>
      </w:r>
      <w:r w:rsidRPr="002B739C">
        <w:rPr>
          <w:rFonts w:ascii="Times New Roman" w:hAnsi="Times New Roman"/>
          <w:sz w:val="18"/>
          <w:szCs w:val="18"/>
        </w:rPr>
        <w:t xml:space="preserve">разрешения путем проведения переговоров между Сторонами. </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11.1.1. Претензии, связанные с неоказанием, несвоевременным или недоброкачественным оказанием услу</w:t>
      </w:r>
      <w:r w:rsidR="00D760B2">
        <w:rPr>
          <w:rFonts w:ascii="Times New Roman" w:hAnsi="Times New Roman"/>
          <w:sz w:val="18"/>
          <w:szCs w:val="18"/>
        </w:rPr>
        <w:t>г связи, принимаются в течение 2</w:t>
      </w:r>
      <w:r w:rsidRPr="002B739C">
        <w:rPr>
          <w:rFonts w:ascii="Times New Roman" w:hAnsi="Times New Roman"/>
          <w:sz w:val="18"/>
          <w:szCs w:val="18"/>
        </w:rPr>
        <w:t xml:space="preserve"> (</w:t>
      </w:r>
      <w:r w:rsidR="00D760B2">
        <w:rPr>
          <w:rFonts w:ascii="Times New Roman" w:hAnsi="Times New Roman"/>
          <w:sz w:val="18"/>
          <w:szCs w:val="18"/>
        </w:rPr>
        <w:t>двух</w:t>
      </w:r>
      <w:r w:rsidRPr="002B739C">
        <w:rPr>
          <w:rFonts w:ascii="Times New Roman" w:hAnsi="Times New Roman"/>
          <w:sz w:val="18"/>
          <w:szCs w:val="18"/>
        </w:rPr>
        <w:t>) месяцев со дня неоказания, несвоевременного или недоброкачественного оказания услуг связи. При этом приоритет  имеет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11.1.2. Претензии предъявляются в письменном виде и подлежат обязательной регистрации Оператором.</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11.1.3. Оператор обязан дать Абоненту письменный ответ на претензию в течение 60 дней с даты регистрации претензии.</w:t>
      </w:r>
    </w:p>
    <w:p w:rsidR="009670E4" w:rsidRPr="002B739C" w:rsidRDefault="009670E4"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w:t>
      </w:r>
      <w:smartTag w:uri="urn:schemas-microsoft-com:office:smarttags" w:element="metricconverter">
        <w:smartTagPr>
          <w:attr w:name="ProductID" w:val="2003 г"/>
        </w:smartTagPr>
        <w:r w:rsidRPr="002B739C">
          <w:rPr>
            <w:rFonts w:ascii="Times New Roman" w:hAnsi="Times New Roman"/>
            <w:sz w:val="18"/>
            <w:szCs w:val="18"/>
          </w:rPr>
          <w:t>2003 г</w:t>
        </w:r>
      </w:smartTag>
      <w:r w:rsidRPr="002B739C">
        <w:rPr>
          <w:rFonts w:ascii="Times New Roman" w:hAnsi="Times New Roman"/>
          <w:sz w:val="18"/>
          <w:szCs w:val="18"/>
        </w:rPr>
        <w:t>. № 126-ФЗ «О связи».</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A115A4" w:rsidRDefault="00A115A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12.</w:t>
      </w:r>
      <w:r>
        <w:rPr>
          <w:rFonts w:ascii="Times New Roman" w:hAnsi="Times New Roman"/>
          <w:color w:val="000000"/>
          <w:sz w:val="18"/>
          <w:szCs w:val="18"/>
        </w:rPr>
        <w:t xml:space="preserve">  </w:t>
      </w:r>
      <w:r>
        <w:rPr>
          <w:rFonts w:ascii="Times New Roman" w:hAnsi="Times New Roman"/>
          <w:b/>
          <w:bCs/>
          <w:color w:val="000000"/>
          <w:sz w:val="18"/>
          <w:szCs w:val="18"/>
        </w:rPr>
        <w:t>СРОК</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ДОГОВОРА, ОСНОВАНИЯ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ПРЕКРАЩЕНИЯ</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12.1.  Договор вступает в силу с мом</w:t>
      </w:r>
      <w:r w:rsidR="00577E97">
        <w:rPr>
          <w:rFonts w:ascii="Times New Roman" w:hAnsi="Times New Roman"/>
          <w:color w:val="000000"/>
          <w:sz w:val="18"/>
          <w:szCs w:val="18"/>
        </w:rPr>
        <w:t>ента его заключения Абонентом</w:t>
      </w:r>
      <w:r>
        <w:rPr>
          <w:rFonts w:ascii="Times New Roman" w:hAnsi="Times New Roman"/>
          <w:color w:val="000000"/>
          <w:sz w:val="18"/>
          <w:szCs w:val="18"/>
        </w:rPr>
        <w:t xml:space="preserve"> и действует бессрочно.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12.2.  Оператор вправе отказаться от исполнения обязательств по Договору в соответствии с п.10.6. </w:t>
      </w:r>
      <w:r w:rsidR="00577E97">
        <w:rPr>
          <w:rFonts w:ascii="Times New Roman" w:hAnsi="Times New Roman"/>
          <w:color w:val="000000"/>
          <w:sz w:val="18"/>
          <w:szCs w:val="18"/>
        </w:rPr>
        <w:t>настоящих Правил</w:t>
      </w:r>
      <w:r>
        <w:rPr>
          <w:rFonts w:ascii="Times New Roman" w:hAnsi="Times New Roman"/>
          <w:color w:val="000000"/>
          <w:sz w:val="18"/>
          <w:szCs w:val="18"/>
        </w:rPr>
        <w:t xml:space="preserve"> и при этом, в случае причинения Абоненту прекращением Договора убытков, освобождается от их возмещения.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12.3.  </w:t>
      </w:r>
      <w:r w:rsidRPr="00426635">
        <w:rPr>
          <w:rFonts w:ascii="Times New Roman" w:hAnsi="Times New Roman"/>
          <w:color w:val="000000"/>
          <w:sz w:val="18"/>
          <w:szCs w:val="18"/>
        </w:rPr>
        <w:t xml:space="preserve">Абонент вправе отказаться от исполнения Договора в одностороннем порядке. Отказ Абонента от исполнения Договора </w:t>
      </w:r>
      <w:r w:rsidRPr="00426635">
        <w:rPr>
          <w:rFonts w:ascii="Times New Roman" w:hAnsi="Times New Roman"/>
          <w:color w:val="000000"/>
          <w:sz w:val="18"/>
          <w:szCs w:val="18"/>
        </w:rPr>
        <w:lastRenderedPageBreak/>
        <w:t xml:space="preserve">(расторжение Договора по инициативе Абонента) является также отказом Абонента от всех  Услуг, на которые он подписан.  </w:t>
      </w:r>
    </w:p>
    <w:p w:rsidR="00A115A4" w:rsidRDefault="00A115A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670E4" w:rsidRDefault="009670E4"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13.</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13.1.  Абонент самостоятельно </w:t>
      </w:r>
      <w:proofErr w:type="gramStart"/>
      <w:r>
        <w:rPr>
          <w:rFonts w:ascii="Times New Roman" w:hAnsi="Times New Roman"/>
          <w:color w:val="000000"/>
          <w:sz w:val="18"/>
          <w:szCs w:val="18"/>
        </w:rPr>
        <w:t>приобретает  абонентское</w:t>
      </w:r>
      <w:proofErr w:type="gramEnd"/>
      <w:r>
        <w:rPr>
          <w:rFonts w:ascii="Times New Roman" w:hAnsi="Times New Roman"/>
          <w:color w:val="000000"/>
          <w:sz w:val="18"/>
          <w:szCs w:val="18"/>
        </w:rPr>
        <w:t xml:space="preserve"> оборудование  и соответствующее  ему  программное обеспечение,  используемые для подключения к Услугам. </w:t>
      </w:r>
    </w:p>
    <w:p w:rsidR="009670E4" w:rsidRPr="002B739C" w:rsidRDefault="009670E4" w:rsidP="009670E4">
      <w:pPr>
        <w:autoSpaceDE w:val="0"/>
        <w:autoSpaceDN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13.2.  Оператор имеет право отказать Абоненту в оказании Услуг в случае отсутствия технической возможности,  </w:t>
      </w:r>
      <w:r w:rsidRPr="002B739C">
        <w:rPr>
          <w:rFonts w:ascii="Times New Roman" w:hAnsi="Times New Roman"/>
          <w:sz w:val="18"/>
          <w:szCs w:val="18"/>
        </w:rPr>
        <w:t xml:space="preserve">а также иных случаях, установленных действующим законодательством.  </w:t>
      </w:r>
    </w:p>
    <w:p w:rsidR="009670E4" w:rsidRPr="002B6AB6"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13.3.  На период с момента заключения Договора и до момента прекращения Сторонами обязательств по Договору</w:t>
      </w:r>
      <w:r w:rsidR="00577E97">
        <w:rPr>
          <w:rFonts w:ascii="Times New Roman" w:hAnsi="Times New Roman"/>
          <w:sz w:val="18"/>
          <w:szCs w:val="18"/>
        </w:rPr>
        <w:t xml:space="preserve"> и на следующие 5 (пять) лет после его завершения</w:t>
      </w:r>
      <w:r w:rsidRPr="002B739C">
        <w:rPr>
          <w:rFonts w:ascii="Times New Roman" w:hAnsi="Times New Roman"/>
          <w:sz w:val="18"/>
          <w:szCs w:val="18"/>
        </w:rPr>
        <w:t xml:space="preserve"> Абонент выражает свое согласие на передачу Оператором сведений об Абоненте третьим лицам, согласно ст. 53 ФЗ № 126-ФЗ от</w:t>
      </w:r>
      <w:r>
        <w:rPr>
          <w:rFonts w:ascii="Times New Roman" w:hAnsi="Times New Roman"/>
          <w:color w:val="000000"/>
          <w:sz w:val="18"/>
          <w:szCs w:val="18"/>
        </w:rPr>
        <w:t xml:space="preserve"> 07.07.2003 г. «О связи» и ст. 9 ФЗ № 152-ФЗ от 27.07.2006 г. «О персональных данных». В целях за</w:t>
      </w:r>
      <w:r w:rsidR="00577E97">
        <w:rPr>
          <w:rFonts w:ascii="Times New Roman" w:hAnsi="Times New Roman"/>
          <w:color w:val="000000"/>
          <w:sz w:val="18"/>
          <w:szCs w:val="18"/>
        </w:rPr>
        <w:t>ключения и исполнения</w:t>
      </w:r>
      <w:r>
        <w:rPr>
          <w:rFonts w:ascii="Times New Roman" w:hAnsi="Times New Roman"/>
          <w:color w:val="000000"/>
          <w:sz w:val="18"/>
          <w:szCs w:val="18"/>
        </w:rPr>
        <w:t xml:space="preserve"> Договора и Приложений к нему Абонент обязуется предъявлять Оператору документ, удостоверяющий его личность, а также по запросу Оператора предоставлять копию документа, удостоверяющего личность Абонента для служебного пользования в целях исполнения Договора. </w:t>
      </w:r>
      <w:r w:rsidRPr="002B6AB6">
        <w:rPr>
          <w:rFonts w:ascii="Times New Roman" w:hAnsi="Times New Roman"/>
          <w:color w:val="000000"/>
          <w:sz w:val="18"/>
          <w:szCs w:val="18"/>
        </w:rPr>
        <w:t>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r>
        <w:rPr>
          <w:rFonts w:ascii="Times New Roman" w:hAnsi="Times New Roman"/>
          <w:color w:val="000000"/>
          <w:sz w:val="18"/>
          <w:szCs w:val="18"/>
        </w:rPr>
        <w:t>.</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  Оператор имеет право предоставить информацию об Абоненте соответствующим  учреждениям  или организациям в следующих случаях: </w:t>
      </w:r>
    </w:p>
    <w:p w:rsidR="009670E4" w:rsidRDefault="009670E4"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13.4.1.    в соответствии с действующим законодательством РФ;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13.4.3. при регистрации доменных имен Абонента. </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13.5.  Качество обслуживания в сети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13.6.  В случае утери Абонентом </w:t>
      </w:r>
      <w:proofErr w:type="spellStart"/>
      <w:r>
        <w:rPr>
          <w:rFonts w:ascii="Times New Roman" w:hAnsi="Times New Roman"/>
          <w:color w:val="000000"/>
          <w:sz w:val="18"/>
          <w:szCs w:val="18"/>
        </w:rPr>
        <w:t>Аутентификационных</w:t>
      </w:r>
      <w:proofErr w:type="spellEnd"/>
      <w:r>
        <w:rPr>
          <w:rFonts w:ascii="Times New Roman" w:hAnsi="Times New Roman"/>
          <w:color w:val="000000"/>
          <w:sz w:val="18"/>
          <w:szCs w:val="18"/>
        </w:rPr>
        <w:t xml:space="preserve">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w:t>
      </w:r>
      <w:proofErr w:type="spellStart"/>
      <w:r>
        <w:rPr>
          <w:rFonts w:ascii="Times New Roman" w:hAnsi="Times New Roman"/>
          <w:color w:val="000000"/>
          <w:sz w:val="18"/>
          <w:szCs w:val="18"/>
        </w:rPr>
        <w:t>mail</w:t>
      </w:r>
      <w:proofErr w:type="spellEnd"/>
      <w:r>
        <w:rPr>
          <w:rFonts w:ascii="Times New Roman" w:hAnsi="Times New Roman"/>
          <w:color w:val="000000"/>
          <w:sz w:val="18"/>
          <w:szCs w:val="18"/>
        </w:rPr>
        <w:t>,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w:t>
      </w:r>
      <w:r w:rsidR="00577E97">
        <w:rPr>
          <w:rFonts w:ascii="Times New Roman" w:hAnsi="Times New Roman"/>
          <w:color w:val="000000"/>
          <w:sz w:val="18"/>
          <w:szCs w:val="18"/>
        </w:rPr>
        <w:t xml:space="preserve"> Услуг (кассового чека</w:t>
      </w:r>
      <w:r>
        <w:rPr>
          <w:rFonts w:ascii="Times New Roman" w:hAnsi="Times New Roman"/>
          <w:color w:val="000000"/>
          <w:sz w:val="18"/>
          <w:szCs w:val="18"/>
        </w:rPr>
        <w:t xml:space="preserve">, платежного поручения и т.п.). </w:t>
      </w:r>
    </w:p>
    <w:p w:rsidR="009670E4" w:rsidRPr="00B77838" w:rsidRDefault="009670E4"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13.7</w:t>
      </w:r>
      <w:r w:rsidRPr="00B77838">
        <w:rPr>
          <w:rFonts w:ascii="Times New Roman" w:hAnsi="Times New Roman"/>
          <w:sz w:val="18"/>
          <w:szCs w:val="18"/>
        </w:rPr>
        <w:t>. В случае блокировки учетной записи Абонент по письменному заявлению может восстановить свою учетную запись или попросить Оператора создать ему новую учетную запись.</w:t>
      </w:r>
    </w:p>
    <w:p w:rsidR="009670E4" w:rsidRDefault="009670E4"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  Извещения, претензии, запросы и другие официальные материалы передаются Сторонами друг другу следующим образом:  </w:t>
      </w:r>
    </w:p>
    <w:p w:rsidR="009670E4" w:rsidRDefault="006A153A"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13.8</w:t>
      </w:r>
      <w:r w:rsidR="009670E4">
        <w:rPr>
          <w:rFonts w:ascii="Times New Roman" w:hAnsi="Times New Roman"/>
          <w:color w:val="000000"/>
          <w:sz w:val="18"/>
          <w:szCs w:val="18"/>
        </w:rPr>
        <w:t>.</w:t>
      </w:r>
      <w:r>
        <w:rPr>
          <w:rFonts w:ascii="Times New Roman" w:hAnsi="Times New Roman"/>
          <w:color w:val="000000"/>
          <w:sz w:val="18"/>
          <w:szCs w:val="18"/>
        </w:rPr>
        <w:t>1</w:t>
      </w:r>
      <w:r w:rsidR="009670E4">
        <w:rPr>
          <w:rFonts w:ascii="Times New Roman" w:hAnsi="Times New Roman"/>
          <w:color w:val="000000"/>
          <w:sz w:val="18"/>
          <w:szCs w:val="18"/>
        </w:rPr>
        <w:t xml:space="preserve"> от Оператора Абоненту – посредством размещения в Личном кабинете, если иное не предусмотрено в соответствующем пункте Договора или Приложений к нему</w:t>
      </w:r>
      <w:r>
        <w:rPr>
          <w:rFonts w:ascii="Times New Roman" w:hAnsi="Times New Roman"/>
          <w:color w:val="000000"/>
          <w:sz w:val="18"/>
          <w:szCs w:val="18"/>
        </w:rPr>
        <w:t>, а так же посредством факсимильной связи или письма почтой, отправки письма по электронной почте</w:t>
      </w:r>
      <w:r w:rsidR="009670E4">
        <w:rPr>
          <w:rFonts w:ascii="Times New Roman" w:hAnsi="Times New Roman"/>
          <w:color w:val="000000"/>
          <w:sz w:val="18"/>
          <w:szCs w:val="18"/>
        </w:rPr>
        <w:t xml:space="preserve">; </w:t>
      </w:r>
    </w:p>
    <w:p w:rsidR="009670E4" w:rsidRDefault="006A153A"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13.8</w:t>
      </w:r>
      <w:r w:rsidR="009670E4">
        <w:rPr>
          <w:rFonts w:ascii="Times New Roman" w:hAnsi="Times New Roman"/>
          <w:color w:val="000000"/>
          <w:sz w:val="18"/>
          <w:szCs w:val="18"/>
        </w:rPr>
        <w:t>.</w:t>
      </w:r>
      <w:r>
        <w:rPr>
          <w:rFonts w:ascii="Times New Roman" w:hAnsi="Times New Roman"/>
          <w:color w:val="000000"/>
          <w:sz w:val="18"/>
          <w:szCs w:val="18"/>
        </w:rPr>
        <w:t>2</w:t>
      </w:r>
      <w:r w:rsidR="009670E4">
        <w:rPr>
          <w:rFonts w:ascii="Times New Roman" w:hAnsi="Times New Roman"/>
          <w:color w:val="000000"/>
          <w:sz w:val="18"/>
          <w:szCs w:val="18"/>
        </w:rPr>
        <w:t xml:space="preserve"> от Абонента Оператору - в письменной форме посредством факсимильной связи или письма заказной почтой (с последующим контролем получения посредством </w:t>
      </w:r>
      <w:r>
        <w:rPr>
          <w:rFonts w:ascii="Times New Roman" w:hAnsi="Times New Roman"/>
          <w:color w:val="000000"/>
          <w:sz w:val="18"/>
          <w:szCs w:val="18"/>
        </w:rPr>
        <w:t>телефонного звонка в офис</w:t>
      </w:r>
      <w:r w:rsidR="009670E4">
        <w:rPr>
          <w:rFonts w:ascii="Times New Roman" w:hAnsi="Times New Roman"/>
          <w:color w:val="000000"/>
          <w:sz w:val="18"/>
          <w:szCs w:val="18"/>
        </w:rPr>
        <w:t xml:space="preserve"> Оператора), с использованием данных, приведенных в «Информации для Абонента» (Приложение №1 к </w:t>
      </w:r>
      <w:r>
        <w:rPr>
          <w:rFonts w:ascii="Times New Roman" w:hAnsi="Times New Roman"/>
          <w:color w:val="000000"/>
          <w:sz w:val="18"/>
          <w:szCs w:val="18"/>
        </w:rPr>
        <w:t>настоящим Правилам</w:t>
      </w:r>
      <w:r w:rsidR="009670E4">
        <w:rPr>
          <w:rFonts w:ascii="Times New Roman" w:hAnsi="Times New Roman"/>
          <w:color w:val="000000"/>
          <w:sz w:val="18"/>
          <w:szCs w:val="18"/>
        </w:rPr>
        <w:t xml:space="preserve">),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 </w:t>
      </w:r>
    </w:p>
    <w:p w:rsidR="009670E4" w:rsidRDefault="006A153A"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13.9</w:t>
      </w:r>
      <w:r w:rsidR="00416FFA">
        <w:rPr>
          <w:rFonts w:ascii="Times New Roman" w:hAnsi="Times New Roman"/>
          <w:color w:val="000000"/>
          <w:sz w:val="18"/>
          <w:szCs w:val="18"/>
        </w:rPr>
        <w:t>.</w:t>
      </w:r>
      <w:r w:rsidR="009670E4">
        <w:rPr>
          <w:rFonts w:ascii="Times New Roman" w:hAnsi="Times New Roman"/>
          <w:color w:val="000000"/>
          <w:sz w:val="18"/>
          <w:szCs w:val="18"/>
        </w:rPr>
        <w:t xml:space="preserve"> В случае противоречия между условиями Договора и условиями Приложения к нему приоритет имеют условия данного Приложения. </w:t>
      </w: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6A153A" w:rsidRDefault="006A153A" w:rsidP="009670E4">
      <w:pPr>
        <w:widowControl w:val="0"/>
        <w:autoSpaceDE w:val="0"/>
        <w:spacing w:after="0" w:line="218" w:lineRule="exact"/>
        <w:ind w:right="67"/>
        <w:jc w:val="right"/>
        <w:rPr>
          <w:rFonts w:ascii="Times New Roman" w:hAnsi="Times New Roman"/>
          <w:b/>
          <w:color w:val="000000"/>
          <w:sz w:val="18"/>
          <w:szCs w:val="18"/>
        </w:rPr>
      </w:pPr>
    </w:p>
    <w:p w:rsidR="009670E4" w:rsidRDefault="009670E4"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ПРИЛОЖЕНИЕ №1</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Оператора связи ООО «</w:t>
      </w:r>
      <w:proofErr w:type="spellStart"/>
      <w:r w:rsidRPr="00C13E99">
        <w:rPr>
          <w:rFonts w:ascii="Times New Roman" w:hAnsi="Times New Roman"/>
          <w:b/>
          <w:color w:val="000000"/>
          <w:sz w:val="18"/>
          <w:szCs w:val="18"/>
        </w:rPr>
        <w:t>Интэкском</w:t>
      </w:r>
      <w:proofErr w:type="spellEnd"/>
      <w:r w:rsidRPr="00C13E99">
        <w:rPr>
          <w:rFonts w:ascii="Times New Roman" w:hAnsi="Times New Roman"/>
          <w:b/>
          <w:color w:val="000000"/>
          <w:sz w:val="18"/>
          <w:szCs w:val="18"/>
        </w:rPr>
        <w:t>».</w:t>
      </w:r>
    </w:p>
    <w:p w:rsidR="009670E4" w:rsidRPr="002B739C" w:rsidRDefault="009670E4" w:rsidP="006A153A">
      <w:pPr>
        <w:widowControl w:val="0"/>
        <w:autoSpaceDE w:val="0"/>
        <w:spacing w:after="0" w:line="218" w:lineRule="exact"/>
        <w:ind w:right="67"/>
        <w:jc w:val="right"/>
        <w:rPr>
          <w:rFonts w:ascii="Times New Roman" w:hAnsi="Times New Roman"/>
          <w:b/>
          <w:sz w:val="18"/>
          <w:szCs w:val="18"/>
        </w:rPr>
      </w:pPr>
    </w:p>
    <w:p w:rsidR="009670E4" w:rsidRPr="002B739C" w:rsidRDefault="009670E4" w:rsidP="009670E4">
      <w:pPr>
        <w:widowControl w:val="0"/>
        <w:autoSpaceDE w:val="0"/>
        <w:spacing w:after="0" w:line="218" w:lineRule="exact"/>
        <w:ind w:left="4140" w:right="67"/>
        <w:rPr>
          <w:rFonts w:ascii="Times New Roman" w:hAnsi="Times New Roman"/>
          <w:sz w:val="18"/>
          <w:szCs w:val="18"/>
        </w:rPr>
      </w:pPr>
    </w:p>
    <w:p w:rsidR="009670E4" w:rsidRPr="002B739C" w:rsidRDefault="009670E4" w:rsidP="009670E4">
      <w:pPr>
        <w:widowControl w:val="0"/>
        <w:autoSpaceDE w:val="0"/>
        <w:spacing w:after="0" w:line="218" w:lineRule="exact"/>
        <w:ind w:left="4140" w:right="67"/>
        <w:rPr>
          <w:rFonts w:ascii="Times New Roman" w:hAnsi="Times New Roman"/>
          <w:b/>
          <w:bCs/>
          <w:sz w:val="18"/>
          <w:szCs w:val="18"/>
        </w:rPr>
      </w:pPr>
      <w:r w:rsidRPr="002B739C">
        <w:rPr>
          <w:rFonts w:ascii="Times New Roman" w:hAnsi="Times New Roman"/>
          <w:b/>
          <w:bCs/>
          <w:sz w:val="18"/>
          <w:szCs w:val="18"/>
        </w:rPr>
        <w:t>ИНФОРМАЦИЯ</w:t>
      </w:r>
      <w:r w:rsidRPr="002B739C">
        <w:rPr>
          <w:rFonts w:ascii="Times New Roman" w:hAnsi="Times New Roman"/>
          <w:sz w:val="18"/>
          <w:szCs w:val="18"/>
        </w:rPr>
        <w:t xml:space="preserve"> </w:t>
      </w:r>
      <w:r w:rsidRPr="002B739C">
        <w:rPr>
          <w:rFonts w:ascii="Times New Roman" w:hAnsi="Times New Roman"/>
          <w:b/>
          <w:bCs/>
          <w:sz w:val="18"/>
          <w:szCs w:val="18"/>
        </w:rPr>
        <w:t>ДЛЯ</w:t>
      </w:r>
      <w:r w:rsidRPr="002B739C">
        <w:rPr>
          <w:rFonts w:ascii="Times New Roman" w:hAnsi="Times New Roman"/>
          <w:sz w:val="18"/>
          <w:szCs w:val="18"/>
        </w:rPr>
        <w:t xml:space="preserve"> </w:t>
      </w:r>
      <w:r w:rsidRPr="002B739C">
        <w:rPr>
          <w:rFonts w:ascii="Times New Roman" w:hAnsi="Times New Roman"/>
          <w:b/>
          <w:bCs/>
          <w:sz w:val="18"/>
          <w:szCs w:val="18"/>
        </w:rPr>
        <w:t>АБОНЕНТА</w:t>
      </w:r>
    </w:p>
    <w:p w:rsidR="009670E4" w:rsidRPr="002B739C" w:rsidRDefault="009670E4" w:rsidP="009670E4">
      <w:pPr>
        <w:widowControl w:val="0"/>
        <w:tabs>
          <w:tab w:val="left" w:pos="4770"/>
        </w:tabs>
        <w:autoSpaceDE w:val="0"/>
        <w:spacing w:after="0" w:line="218" w:lineRule="exact"/>
        <w:ind w:right="67"/>
        <w:rPr>
          <w:rFonts w:ascii="Times New Roman" w:hAnsi="Times New Roman"/>
          <w:sz w:val="18"/>
          <w:szCs w:val="18"/>
        </w:rPr>
      </w:pPr>
    </w:p>
    <w:p w:rsidR="009670E4" w:rsidRPr="006328EA" w:rsidRDefault="009670E4" w:rsidP="009670E4">
      <w:pPr>
        <w:widowControl w:val="0"/>
        <w:autoSpaceDE w:val="0"/>
        <w:spacing w:after="0" w:line="245" w:lineRule="exact"/>
        <w:ind w:left="191" w:right="67"/>
        <w:rPr>
          <w:rFonts w:ascii="Times New Roman" w:hAnsi="Times New Roman"/>
          <w:sz w:val="18"/>
          <w:szCs w:val="18"/>
        </w:rPr>
      </w:pPr>
      <w:r w:rsidRPr="00A04091">
        <w:rPr>
          <w:rFonts w:ascii="Times New Roman" w:hAnsi="Times New Roman"/>
          <w:sz w:val="18"/>
          <w:szCs w:val="18"/>
        </w:rPr>
        <w:t>1.    Почтовый адрес Оператора</w:t>
      </w:r>
      <w:r w:rsidRPr="00FE7E54">
        <w:rPr>
          <w:rFonts w:ascii="Times New Roman" w:hAnsi="Times New Roman"/>
          <w:sz w:val="18"/>
          <w:szCs w:val="18"/>
        </w:rPr>
        <w:t>: ООО «</w:t>
      </w:r>
      <w:proofErr w:type="spellStart"/>
      <w:r w:rsidR="00B035AA" w:rsidRPr="00FE7E54">
        <w:rPr>
          <w:rFonts w:ascii="Times New Roman" w:hAnsi="Times New Roman"/>
          <w:sz w:val="18"/>
          <w:szCs w:val="18"/>
        </w:rPr>
        <w:t>Интэкском</w:t>
      </w:r>
      <w:proofErr w:type="spellEnd"/>
      <w:r w:rsidR="00FE7E54">
        <w:rPr>
          <w:rFonts w:ascii="Times New Roman" w:hAnsi="Times New Roman"/>
          <w:sz w:val="18"/>
          <w:szCs w:val="18"/>
        </w:rPr>
        <w:t>» 442895</w:t>
      </w:r>
      <w:r w:rsidRPr="00FE7E54">
        <w:rPr>
          <w:rFonts w:ascii="Times New Roman" w:hAnsi="Times New Roman"/>
          <w:sz w:val="18"/>
          <w:szCs w:val="18"/>
        </w:rPr>
        <w:t>,</w:t>
      </w:r>
      <w:r w:rsidR="00FE7E54">
        <w:rPr>
          <w:rFonts w:ascii="Times New Roman" w:hAnsi="Times New Roman"/>
          <w:sz w:val="18"/>
          <w:szCs w:val="18"/>
        </w:rPr>
        <w:t xml:space="preserve"> г. Пензенская область, г.Сердобск, ул.Ленина д.87 </w:t>
      </w:r>
    </w:p>
    <w:p w:rsidR="009670E4" w:rsidRPr="006328EA" w:rsidRDefault="009670E4"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 Телефонный номер для отправки факсимильных сообщений: </w:t>
      </w:r>
      <w:r w:rsidRPr="00FE7E54">
        <w:rPr>
          <w:rFonts w:ascii="Times New Roman" w:hAnsi="Times New Roman"/>
          <w:sz w:val="18"/>
          <w:szCs w:val="18"/>
        </w:rPr>
        <w:t>+ 7 (937)-</w:t>
      </w:r>
      <w:r w:rsidR="00FE7E54">
        <w:rPr>
          <w:rFonts w:ascii="Times New Roman" w:hAnsi="Times New Roman"/>
          <w:sz w:val="18"/>
          <w:szCs w:val="18"/>
        </w:rPr>
        <w:t>425-25-25, 8(84167) 2-25-45</w:t>
      </w:r>
      <w:r w:rsidRPr="006328EA">
        <w:rPr>
          <w:rFonts w:ascii="Times New Roman" w:hAnsi="Times New Roman"/>
          <w:sz w:val="18"/>
          <w:szCs w:val="18"/>
        </w:rPr>
        <w:t xml:space="preserve">    </w:t>
      </w:r>
    </w:p>
    <w:p w:rsidR="009670E4" w:rsidRPr="006328EA" w:rsidRDefault="009670E4"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Адрес электронной почты для связи: </w:t>
      </w:r>
      <w:r w:rsidR="00FE7E54">
        <w:rPr>
          <w:sz w:val="18"/>
          <w:szCs w:val="18"/>
        </w:rPr>
        <w:t>serdobsk@intexcom.net</w:t>
      </w:r>
    </w:p>
    <w:p w:rsidR="00FE7E54" w:rsidRDefault="009670E4" w:rsidP="00FE7E54">
      <w:pPr>
        <w:widowControl w:val="0"/>
        <w:autoSpaceDE w:val="0"/>
        <w:spacing w:after="0" w:line="218" w:lineRule="exact"/>
        <w:ind w:left="191" w:right="67"/>
        <w:rPr>
          <w:rFonts w:ascii="Times New Roman" w:hAnsi="Times New Roman"/>
          <w:sz w:val="18"/>
          <w:szCs w:val="18"/>
        </w:rPr>
      </w:pPr>
      <w:r w:rsidRPr="006328EA">
        <w:rPr>
          <w:rFonts w:ascii="Times New Roman" w:hAnsi="Times New Roman"/>
          <w:sz w:val="18"/>
          <w:szCs w:val="18"/>
        </w:rPr>
        <w:t xml:space="preserve">4.    Банковские   реквизиты   </w:t>
      </w:r>
      <w:proofErr w:type="gramStart"/>
      <w:r w:rsidRPr="006328EA">
        <w:rPr>
          <w:rFonts w:ascii="Times New Roman" w:hAnsi="Times New Roman"/>
          <w:sz w:val="18"/>
          <w:szCs w:val="18"/>
        </w:rPr>
        <w:t xml:space="preserve">Оператора:   </w:t>
      </w:r>
      <w:proofErr w:type="gramEnd"/>
      <w:r w:rsidR="00FE7E54" w:rsidRPr="0074575D">
        <w:rPr>
          <w:rFonts w:ascii="Times New Roman" w:hAnsi="Times New Roman"/>
          <w:sz w:val="18"/>
          <w:szCs w:val="18"/>
          <w:lang w:eastAsia="ru-RU"/>
        </w:rPr>
        <w:t xml:space="preserve">ИНН </w:t>
      </w:r>
      <w:r w:rsidR="00FE7E54">
        <w:rPr>
          <w:rFonts w:ascii="Times New Roman" w:hAnsi="Times New Roman"/>
          <w:sz w:val="18"/>
          <w:szCs w:val="18"/>
        </w:rPr>
        <w:t>7729466385</w:t>
      </w:r>
      <w:r w:rsidR="00FE7E54" w:rsidRPr="0074575D">
        <w:rPr>
          <w:rFonts w:ascii="Times New Roman" w:hAnsi="Times New Roman"/>
          <w:sz w:val="18"/>
          <w:szCs w:val="18"/>
          <w:lang w:eastAsia="ru-RU"/>
        </w:rPr>
        <w:t xml:space="preserve">, КПП </w:t>
      </w:r>
      <w:r w:rsidR="00FE7E54">
        <w:rPr>
          <w:sz w:val="18"/>
          <w:szCs w:val="18"/>
          <w:lang w:eastAsia="ru-RU"/>
        </w:rPr>
        <w:t>580545001</w:t>
      </w:r>
      <w:r w:rsidRPr="00FE7E54">
        <w:rPr>
          <w:rFonts w:ascii="Times New Roman" w:hAnsi="Times New Roman"/>
          <w:sz w:val="18"/>
          <w:szCs w:val="18"/>
        </w:rPr>
        <w:t xml:space="preserve">,  </w:t>
      </w:r>
      <w:r w:rsidR="00FE7E54" w:rsidRPr="0074575D">
        <w:rPr>
          <w:rFonts w:ascii="Times New Roman" w:hAnsi="Times New Roman"/>
          <w:sz w:val="18"/>
          <w:szCs w:val="18"/>
          <w:lang w:eastAsia="ru-RU"/>
        </w:rPr>
        <w:t xml:space="preserve">Р/С </w:t>
      </w:r>
      <w:r w:rsidR="00FE7E54">
        <w:rPr>
          <w:rFonts w:ascii="Times New Roman" w:hAnsi="Times New Roman"/>
          <w:sz w:val="18"/>
          <w:szCs w:val="18"/>
        </w:rPr>
        <w:t>40702810948000001619</w:t>
      </w:r>
      <w:r w:rsidR="00FE7E54">
        <w:rPr>
          <w:sz w:val="18"/>
          <w:szCs w:val="18"/>
          <w:lang w:eastAsia="ru-RU"/>
        </w:rPr>
        <w:t xml:space="preserve">, </w:t>
      </w:r>
      <w:r w:rsidR="009940B8">
        <w:rPr>
          <w:sz w:val="18"/>
          <w:szCs w:val="18"/>
          <w:lang w:eastAsia="ru-RU"/>
        </w:rPr>
        <w:t>в о</w:t>
      </w:r>
      <w:r w:rsidR="00FE7E54">
        <w:rPr>
          <w:sz w:val="18"/>
          <w:szCs w:val="18"/>
          <w:lang w:eastAsia="ru-RU"/>
        </w:rPr>
        <w:t>тделение №8624  ОАО «</w:t>
      </w:r>
      <w:r w:rsidR="00FE7E54" w:rsidRPr="0074575D">
        <w:rPr>
          <w:sz w:val="18"/>
          <w:szCs w:val="18"/>
          <w:lang w:eastAsia="ru-RU"/>
        </w:rPr>
        <w:t>Сбербанк</w:t>
      </w:r>
      <w:r w:rsidR="009940B8">
        <w:rPr>
          <w:sz w:val="18"/>
          <w:szCs w:val="18"/>
          <w:lang w:eastAsia="ru-RU"/>
        </w:rPr>
        <w:t>а</w:t>
      </w:r>
      <w:r w:rsidR="00FE7E54" w:rsidRPr="0074575D">
        <w:rPr>
          <w:sz w:val="18"/>
          <w:szCs w:val="18"/>
          <w:lang w:eastAsia="ru-RU"/>
        </w:rPr>
        <w:t xml:space="preserve"> России</w:t>
      </w:r>
      <w:r w:rsidR="00FE7E54">
        <w:rPr>
          <w:sz w:val="18"/>
          <w:szCs w:val="18"/>
          <w:lang w:eastAsia="ru-RU"/>
        </w:rPr>
        <w:t>»</w:t>
      </w:r>
      <w:r w:rsidR="009940B8">
        <w:rPr>
          <w:sz w:val="18"/>
          <w:szCs w:val="18"/>
          <w:lang w:eastAsia="ru-RU"/>
        </w:rPr>
        <w:t xml:space="preserve"> г.Пенза</w:t>
      </w:r>
      <w:r w:rsidR="00FE7E54" w:rsidRPr="0074575D">
        <w:rPr>
          <w:rFonts w:ascii="Times New Roman" w:hAnsi="Times New Roman"/>
          <w:sz w:val="18"/>
          <w:szCs w:val="18"/>
          <w:lang w:eastAsia="ru-RU"/>
        </w:rPr>
        <w:t xml:space="preserve">, К/С </w:t>
      </w:r>
      <w:r w:rsidR="00FE7E54">
        <w:rPr>
          <w:rFonts w:ascii="Times New Roman" w:hAnsi="Times New Roman"/>
          <w:sz w:val="18"/>
          <w:szCs w:val="18"/>
        </w:rPr>
        <w:t>30101810000000000635</w:t>
      </w:r>
      <w:r w:rsidR="00FE7E54" w:rsidRPr="0074575D">
        <w:rPr>
          <w:rFonts w:ascii="Times New Roman" w:hAnsi="Times New Roman"/>
          <w:sz w:val="18"/>
          <w:szCs w:val="18"/>
          <w:lang w:eastAsia="ru-RU"/>
        </w:rPr>
        <w:t xml:space="preserve">, БИК </w:t>
      </w:r>
      <w:r w:rsidR="00FE7E54">
        <w:rPr>
          <w:rFonts w:ascii="Times New Roman" w:hAnsi="Times New Roman"/>
          <w:sz w:val="18"/>
          <w:szCs w:val="18"/>
        </w:rPr>
        <w:t>045655635</w:t>
      </w:r>
      <w:r w:rsidRPr="006328EA">
        <w:rPr>
          <w:rFonts w:ascii="Times New Roman" w:hAnsi="Times New Roman"/>
          <w:sz w:val="18"/>
          <w:szCs w:val="18"/>
        </w:rPr>
        <w:t xml:space="preserve"> </w:t>
      </w:r>
    </w:p>
    <w:p w:rsidR="009670E4" w:rsidRPr="006328EA" w:rsidRDefault="00FE7E54" w:rsidP="00FE7E54">
      <w:pPr>
        <w:widowControl w:val="0"/>
        <w:autoSpaceDE w:val="0"/>
        <w:spacing w:after="0" w:line="218" w:lineRule="exact"/>
        <w:ind w:left="191" w:right="67"/>
        <w:rPr>
          <w:rFonts w:ascii="Times New Roman" w:hAnsi="Times New Roman"/>
          <w:sz w:val="18"/>
          <w:szCs w:val="18"/>
        </w:rPr>
      </w:pPr>
      <w:r>
        <w:rPr>
          <w:rFonts w:ascii="Times New Roman" w:hAnsi="Times New Roman"/>
          <w:sz w:val="18"/>
          <w:szCs w:val="18"/>
        </w:rPr>
        <w:t xml:space="preserve">5. </w:t>
      </w:r>
      <w:r w:rsidR="009670E4" w:rsidRPr="006328EA">
        <w:rPr>
          <w:rFonts w:ascii="Times New Roman" w:hAnsi="Times New Roman"/>
          <w:sz w:val="18"/>
          <w:szCs w:val="18"/>
        </w:rPr>
        <w:t xml:space="preserve"> Телефоны поддержки Абонента: </w:t>
      </w:r>
      <w:r w:rsidRPr="00FE7E54">
        <w:rPr>
          <w:rFonts w:ascii="Times New Roman" w:hAnsi="Times New Roman"/>
          <w:sz w:val="18"/>
          <w:szCs w:val="18"/>
        </w:rPr>
        <w:t>+ 7 (937)-</w:t>
      </w:r>
      <w:r>
        <w:rPr>
          <w:rFonts w:ascii="Times New Roman" w:hAnsi="Times New Roman"/>
          <w:sz w:val="18"/>
          <w:szCs w:val="18"/>
        </w:rPr>
        <w:t>425-25-25, 8(84167) 2-25-45</w:t>
      </w:r>
      <w:r w:rsidRPr="006328EA">
        <w:rPr>
          <w:rFonts w:ascii="Times New Roman" w:hAnsi="Times New Roman"/>
          <w:sz w:val="18"/>
          <w:szCs w:val="18"/>
        </w:rPr>
        <w:t xml:space="preserve">    </w:t>
      </w:r>
    </w:p>
    <w:p w:rsidR="009670E4" w:rsidRPr="002B739C" w:rsidRDefault="009670E4" w:rsidP="009670E4">
      <w:pPr>
        <w:widowControl w:val="0"/>
        <w:autoSpaceDE w:val="0"/>
        <w:autoSpaceDN w:val="0"/>
        <w:adjustRightInd w:val="0"/>
        <w:spacing w:after="0" w:line="232" w:lineRule="exact"/>
        <w:ind w:right="67" w:firstLine="142"/>
        <w:rPr>
          <w:rFonts w:ascii="Times New Roman" w:hAnsi="Times New Roman"/>
          <w:b/>
          <w:color w:val="4F81BD"/>
          <w:sz w:val="18"/>
          <w:szCs w:val="18"/>
        </w:rPr>
      </w:pPr>
      <w:r>
        <w:rPr>
          <w:rFonts w:ascii="Times New Roman" w:hAnsi="Times New Roman"/>
          <w:sz w:val="18"/>
          <w:szCs w:val="18"/>
        </w:rPr>
        <w:t xml:space="preserve"> 6</w:t>
      </w:r>
      <w:r w:rsidRPr="002B739C">
        <w:rPr>
          <w:rFonts w:ascii="Times New Roman" w:hAnsi="Times New Roman"/>
          <w:sz w:val="18"/>
          <w:szCs w:val="18"/>
        </w:rPr>
        <w:t xml:space="preserve">.  </w:t>
      </w:r>
      <w:r w:rsidRPr="00245B48">
        <w:rPr>
          <w:rFonts w:ascii="Times New Roman" w:hAnsi="Times New Roman"/>
          <w:color w:val="000000"/>
          <w:sz w:val="18"/>
          <w:szCs w:val="18"/>
        </w:rPr>
        <w:t>Общепринятые нормы работы в сети Интернет</w:t>
      </w:r>
      <w:r>
        <w:rPr>
          <w:rFonts w:ascii="Times New Roman" w:hAnsi="Times New Roman"/>
          <w:color w:val="000000"/>
          <w:sz w:val="18"/>
          <w:szCs w:val="18"/>
        </w:rPr>
        <w:t xml:space="preserve">  </w:t>
      </w:r>
      <w:r w:rsidRPr="002B739C">
        <w:rPr>
          <w:rFonts w:ascii="Times New Roman" w:hAnsi="Times New Roman"/>
          <w:b/>
          <w:color w:val="4F81BD"/>
          <w:sz w:val="18"/>
          <w:szCs w:val="18"/>
        </w:rPr>
        <w:t>http://knowhow.virtech.ru/qa/53.2</w:t>
      </w:r>
    </w:p>
    <w:p w:rsidR="009670E4" w:rsidRPr="002B739C" w:rsidRDefault="009670E4" w:rsidP="009670E4">
      <w:pPr>
        <w:autoSpaceDE w:val="0"/>
        <w:autoSpaceDN w:val="0"/>
        <w:spacing w:after="0" w:line="245" w:lineRule="atLeast"/>
        <w:ind w:left="191" w:right="67"/>
        <w:rPr>
          <w:rFonts w:ascii="Times New Roman" w:hAnsi="Times New Roman"/>
          <w:sz w:val="18"/>
          <w:szCs w:val="18"/>
        </w:rPr>
      </w:pPr>
      <w:r>
        <w:rPr>
          <w:rFonts w:ascii="Times New Roman" w:hAnsi="Times New Roman"/>
          <w:sz w:val="18"/>
          <w:szCs w:val="18"/>
        </w:rPr>
        <w:t>7</w:t>
      </w:r>
      <w:r w:rsidRPr="002B739C">
        <w:rPr>
          <w:rFonts w:ascii="Times New Roman" w:hAnsi="Times New Roman"/>
          <w:sz w:val="18"/>
          <w:szCs w:val="18"/>
        </w:rPr>
        <w:t xml:space="preserve">.    Протокол передачи данных: </w:t>
      </w:r>
    </w:p>
    <w:p w:rsidR="009670E4" w:rsidRPr="002B739C" w:rsidRDefault="009670E4" w:rsidP="009670E4">
      <w:pPr>
        <w:autoSpaceDE w:val="0"/>
        <w:autoSpaceDN w:val="0"/>
        <w:spacing w:after="0" w:line="245" w:lineRule="atLeast"/>
        <w:ind w:left="191" w:right="67"/>
        <w:rPr>
          <w:rFonts w:ascii="Times New Roman" w:hAnsi="Times New Roman"/>
          <w:sz w:val="18"/>
          <w:szCs w:val="18"/>
        </w:rPr>
      </w:pPr>
      <w:r w:rsidRPr="002B739C">
        <w:rPr>
          <w:rFonts w:ascii="Times New Roman" w:hAnsi="Times New Roman"/>
          <w:sz w:val="18"/>
          <w:szCs w:val="18"/>
        </w:rPr>
        <w:tab/>
        <w:t xml:space="preserve">- протокол </w:t>
      </w:r>
      <w:r w:rsidRPr="002B739C">
        <w:rPr>
          <w:rFonts w:ascii="Times New Roman" w:hAnsi="Times New Roman"/>
          <w:sz w:val="18"/>
          <w:szCs w:val="18"/>
          <w:lang w:val="en-US"/>
        </w:rPr>
        <w:t>Ethernet</w:t>
      </w:r>
      <w:r w:rsidRPr="002B739C">
        <w:rPr>
          <w:rFonts w:ascii="Times New Roman" w:hAnsi="Times New Roman"/>
          <w:sz w:val="18"/>
          <w:szCs w:val="18"/>
        </w:rPr>
        <w:t xml:space="preserve"> (</w:t>
      </w:r>
      <w:r w:rsidRPr="002B739C">
        <w:rPr>
          <w:rFonts w:ascii="Times New Roman" w:hAnsi="Times New Roman"/>
          <w:sz w:val="18"/>
          <w:szCs w:val="18"/>
          <w:lang w:val="en-US"/>
        </w:rPr>
        <w:t>IEEE</w:t>
      </w:r>
      <w:r w:rsidRPr="002B739C">
        <w:rPr>
          <w:rFonts w:ascii="Times New Roman" w:hAnsi="Times New Roman"/>
          <w:sz w:val="18"/>
          <w:szCs w:val="18"/>
        </w:rPr>
        <w:t>802.3);</w:t>
      </w:r>
    </w:p>
    <w:p w:rsidR="009670E4" w:rsidRPr="002B739C" w:rsidRDefault="009670E4" w:rsidP="009670E4">
      <w:pPr>
        <w:autoSpaceDE w:val="0"/>
        <w:autoSpaceDN w:val="0"/>
        <w:spacing w:after="0" w:line="245" w:lineRule="atLeast"/>
        <w:ind w:left="191" w:right="67"/>
      </w:pPr>
      <w:r w:rsidRPr="002B739C">
        <w:rPr>
          <w:rFonts w:ascii="Times New Roman" w:hAnsi="Times New Roman"/>
          <w:sz w:val="18"/>
          <w:szCs w:val="18"/>
        </w:rPr>
        <w:tab/>
        <w:t xml:space="preserve">- скорость/дуплекс на интерфейсе: </w:t>
      </w:r>
      <w:proofErr w:type="spellStart"/>
      <w:r w:rsidRPr="002B739C">
        <w:rPr>
          <w:rFonts w:ascii="Times New Roman" w:hAnsi="Times New Roman"/>
          <w:sz w:val="18"/>
          <w:szCs w:val="18"/>
        </w:rPr>
        <w:t>автосогласование</w:t>
      </w:r>
      <w:proofErr w:type="spellEnd"/>
      <w:r w:rsidRPr="002B739C">
        <w:rPr>
          <w:rFonts w:ascii="Times New Roman" w:hAnsi="Times New Roman"/>
          <w:sz w:val="18"/>
          <w:szCs w:val="18"/>
        </w:rPr>
        <w:t>. </w:t>
      </w:r>
    </w:p>
    <w:p w:rsidR="009670E4" w:rsidRDefault="009670E4" w:rsidP="009670E4">
      <w:pPr>
        <w:tabs>
          <w:tab w:val="num" w:pos="0"/>
        </w:tabs>
        <w:spacing w:after="0" w:line="240" w:lineRule="atLeast"/>
        <w:ind w:right="67" w:firstLine="425"/>
        <w:jc w:val="both"/>
        <w:rPr>
          <w:rFonts w:ascii="Times New Roman" w:hAnsi="Times New Roman"/>
          <w:sz w:val="18"/>
          <w:szCs w:val="18"/>
        </w:rPr>
      </w:pPr>
    </w:p>
    <w:p w:rsidR="009670E4" w:rsidRDefault="00416FFA" w:rsidP="009670E4">
      <w:pPr>
        <w:tabs>
          <w:tab w:val="num" w:pos="0"/>
        </w:tabs>
        <w:spacing w:after="0" w:line="240" w:lineRule="atLeast"/>
        <w:ind w:right="67" w:firstLine="425"/>
        <w:jc w:val="both"/>
        <w:rPr>
          <w:rFonts w:ascii="Times New Roman" w:hAnsi="Times New Roman"/>
          <w:sz w:val="18"/>
          <w:szCs w:val="18"/>
        </w:rPr>
      </w:pPr>
      <w:r>
        <w:rPr>
          <w:rFonts w:ascii="Times New Roman" w:hAnsi="Times New Roman"/>
          <w:color w:val="000000"/>
          <w:sz w:val="18"/>
          <w:szCs w:val="18"/>
        </w:rPr>
        <w:t>Все тарифы указаны в рублях, включая все сборы и налоги, действующие на территории Российской Федерации</w:t>
      </w:r>
    </w:p>
    <w:p w:rsidR="009670E4" w:rsidRPr="003976E5" w:rsidRDefault="009670E4" w:rsidP="009670E4">
      <w:pPr>
        <w:tabs>
          <w:tab w:val="num" w:pos="0"/>
        </w:tabs>
        <w:spacing w:after="0" w:line="240" w:lineRule="atLeast"/>
        <w:ind w:right="67" w:firstLine="425"/>
        <w:jc w:val="both"/>
        <w:rPr>
          <w:rFonts w:ascii="Times New Roman" w:hAnsi="Times New Roman"/>
          <w:sz w:val="18"/>
          <w:szCs w:val="18"/>
        </w:rPr>
      </w:pPr>
      <w:r w:rsidRPr="003976E5">
        <w:rPr>
          <w:rFonts w:ascii="Times New Roman" w:hAnsi="Times New Roman"/>
          <w:sz w:val="18"/>
          <w:szCs w:val="18"/>
        </w:rPr>
        <w:t>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r w:rsidR="00416FFA">
        <w:rPr>
          <w:rFonts w:ascii="Times New Roman" w:hAnsi="Times New Roman"/>
          <w:sz w:val="18"/>
          <w:szCs w:val="18"/>
        </w:rPr>
        <w:t xml:space="preserve"> </w:t>
      </w:r>
    </w:p>
    <w:p w:rsidR="00416FFA" w:rsidRDefault="00416FFA" w:rsidP="00416FFA">
      <w:pPr>
        <w:tabs>
          <w:tab w:val="num" w:pos="0"/>
        </w:tabs>
        <w:spacing w:after="0" w:line="240" w:lineRule="atLeast"/>
        <w:ind w:right="67" w:firstLine="425"/>
        <w:jc w:val="both"/>
        <w:rPr>
          <w:rFonts w:ascii="Times New Roman" w:hAnsi="Times New Roman"/>
          <w:sz w:val="18"/>
          <w:szCs w:val="18"/>
        </w:rPr>
      </w:pPr>
      <w:r w:rsidRPr="00416FFA">
        <w:rPr>
          <w:rFonts w:ascii="Times New Roman" w:hAnsi="Times New Roman"/>
          <w:sz w:val="18"/>
          <w:szCs w:val="18"/>
        </w:rPr>
        <w:t xml:space="preserve">В рамках оказания услуг доступа в </w:t>
      </w:r>
      <w:proofErr w:type="gramStart"/>
      <w:r w:rsidRPr="00416FFA">
        <w:rPr>
          <w:rFonts w:ascii="Times New Roman" w:hAnsi="Times New Roman"/>
          <w:sz w:val="18"/>
          <w:szCs w:val="18"/>
        </w:rPr>
        <w:t>Интернет,  на</w:t>
      </w:r>
      <w:proofErr w:type="gramEnd"/>
      <w:r w:rsidRPr="00416FFA">
        <w:rPr>
          <w:rFonts w:ascii="Times New Roman" w:hAnsi="Times New Roman"/>
          <w:sz w:val="18"/>
          <w:szCs w:val="18"/>
        </w:rPr>
        <w:t xml:space="preserve"> сети, принадлежащей ООО "</w:t>
      </w:r>
      <w:proofErr w:type="spellStart"/>
      <w:r w:rsidR="001A2D06">
        <w:rPr>
          <w:rFonts w:ascii="Times New Roman" w:hAnsi="Times New Roman"/>
          <w:sz w:val="18"/>
          <w:szCs w:val="18"/>
        </w:rPr>
        <w:t>Интэкском</w:t>
      </w:r>
      <w:proofErr w:type="spellEnd"/>
      <w:r w:rsidRPr="00416FFA">
        <w:rPr>
          <w:rFonts w:ascii="Times New Roman" w:hAnsi="Times New Roman"/>
          <w:sz w:val="18"/>
          <w:szCs w:val="18"/>
        </w:rPr>
        <w:t xml:space="preserve">", могут оказываться дополнительные бесплатные услуги по доступу абонентов к </w:t>
      </w:r>
      <w:proofErr w:type="spellStart"/>
      <w:r w:rsidRPr="00416FFA">
        <w:rPr>
          <w:rFonts w:ascii="Times New Roman" w:hAnsi="Times New Roman"/>
          <w:sz w:val="18"/>
          <w:szCs w:val="18"/>
        </w:rPr>
        <w:t>iptv</w:t>
      </w:r>
      <w:proofErr w:type="spellEnd"/>
      <w:r w:rsidRPr="00416FFA">
        <w:rPr>
          <w:rFonts w:ascii="Times New Roman" w:hAnsi="Times New Roman"/>
          <w:sz w:val="18"/>
          <w:szCs w:val="18"/>
        </w:rPr>
        <w:t>-контенту.  Данные услуги оказываются партнером ООО "</w:t>
      </w:r>
      <w:proofErr w:type="spellStart"/>
      <w:r w:rsidRPr="00416FFA">
        <w:rPr>
          <w:rFonts w:ascii="Times New Roman" w:hAnsi="Times New Roman"/>
          <w:sz w:val="18"/>
          <w:szCs w:val="18"/>
        </w:rPr>
        <w:t>Интэкском</w:t>
      </w:r>
      <w:proofErr w:type="spellEnd"/>
      <w:r w:rsidRPr="00416FFA">
        <w:rPr>
          <w:rFonts w:ascii="Times New Roman" w:hAnsi="Times New Roman"/>
          <w:sz w:val="18"/>
          <w:szCs w:val="18"/>
        </w:rPr>
        <w:t xml:space="preserve">"-  ООО " </w:t>
      </w:r>
      <w:proofErr w:type="spellStart"/>
      <w:r w:rsidRPr="00416FFA">
        <w:rPr>
          <w:rFonts w:ascii="Times New Roman" w:hAnsi="Times New Roman"/>
          <w:sz w:val="18"/>
          <w:szCs w:val="18"/>
        </w:rPr>
        <w:t>Хом</w:t>
      </w:r>
      <w:proofErr w:type="spellEnd"/>
      <w:r w:rsidRPr="00416FFA">
        <w:rPr>
          <w:rFonts w:ascii="Times New Roman" w:hAnsi="Times New Roman"/>
          <w:sz w:val="18"/>
          <w:szCs w:val="18"/>
        </w:rPr>
        <w:t>-АП.ТВ " на основании соответствующих лицензий</w:t>
      </w:r>
    </w:p>
    <w:p w:rsidR="009670E4" w:rsidRPr="00416FFA" w:rsidRDefault="009670E4" w:rsidP="00416FFA">
      <w:pPr>
        <w:tabs>
          <w:tab w:val="num" w:pos="0"/>
        </w:tabs>
        <w:spacing w:after="0" w:line="240" w:lineRule="atLeast"/>
        <w:ind w:right="67" w:firstLine="425"/>
        <w:jc w:val="both"/>
        <w:rPr>
          <w:rFonts w:ascii="Times New Roman" w:hAnsi="Times New Roman"/>
          <w:sz w:val="18"/>
          <w:szCs w:val="18"/>
        </w:rPr>
      </w:pPr>
      <w:r w:rsidRPr="00790266">
        <w:rPr>
          <w:rFonts w:ascii="Times New Roman" w:hAnsi="Times New Roman"/>
          <w:sz w:val="18"/>
          <w:szCs w:val="18"/>
        </w:rPr>
        <w:br/>
      </w:r>
      <w:r w:rsidRPr="00416FFA">
        <w:rPr>
          <w:rFonts w:ascii="Times New Roman" w:hAnsi="Times New Roman"/>
          <w:b/>
          <w:sz w:val="18"/>
          <w:szCs w:val="18"/>
        </w:rPr>
        <w:t>Примечания:</w:t>
      </w:r>
      <w:r w:rsidRPr="00416FFA">
        <w:rPr>
          <w:rFonts w:ascii="Times New Roman" w:hAnsi="Times New Roman"/>
          <w:sz w:val="18"/>
          <w:szCs w:val="18"/>
        </w:rPr>
        <w:t xml:space="preserve"> </w:t>
      </w:r>
    </w:p>
    <w:p w:rsidR="009670E4" w:rsidRPr="00790266" w:rsidRDefault="009670E4" w:rsidP="009670E4">
      <w:pPr>
        <w:pStyle w:val="2"/>
        <w:numPr>
          <w:ilvl w:val="0"/>
          <w:numId w:val="3"/>
        </w:numPr>
        <w:ind w:right="67"/>
        <w:rPr>
          <w:sz w:val="18"/>
          <w:szCs w:val="18"/>
        </w:rPr>
      </w:pPr>
      <w:r w:rsidRPr="00790266">
        <w:rPr>
          <w:sz w:val="18"/>
          <w:szCs w:val="18"/>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9670E4" w:rsidRPr="00790266" w:rsidRDefault="009670E4" w:rsidP="009670E4">
      <w:pPr>
        <w:pStyle w:val="2"/>
        <w:numPr>
          <w:ilvl w:val="0"/>
          <w:numId w:val="3"/>
        </w:numPr>
        <w:ind w:right="67"/>
        <w:rPr>
          <w:sz w:val="18"/>
          <w:szCs w:val="18"/>
        </w:rPr>
      </w:pPr>
      <w:r w:rsidRPr="00790266">
        <w:rPr>
          <w:sz w:val="18"/>
          <w:szCs w:val="18"/>
        </w:rPr>
        <w:t xml:space="preserve">В плату за подключение входит стоимость первоначальной настройки Оператором доступа в интернет на одном компьютере и ввода кабеля длиной не более </w:t>
      </w:r>
      <w:smartTag w:uri="urn:schemas-microsoft-com:office:smarttags" w:element="metricconverter">
        <w:smartTagPr>
          <w:attr w:name="ProductID" w:val="20 метров"/>
        </w:smartTagPr>
        <w:r w:rsidRPr="00790266">
          <w:rPr>
            <w:sz w:val="18"/>
            <w:szCs w:val="18"/>
          </w:rPr>
          <w:t>20 метров</w:t>
        </w:r>
      </w:smartTag>
      <w:r w:rsidRPr="00790266">
        <w:rPr>
          <w:sz w:val="18"/>
          <w:szCs w:val="18"/>
        </w:rPr>
        <w:t xml:space="preserve">.  </w:t>
      </w:r>
    </w:p>
    <w:p w:rsidR="009670E4" w:rsidRPr="00790266" w:rsidRDefault="009670E4" w:rsidP="009670E4">
      <w:pPr>
        <w:pStyle w:val="2"/>
        <w:numPr>
          <w:ilvl w:val="0"/>
          <w:numId w:val="3"/>
        </w:numPr>
        <w:ind w:right="67"/>
        <w:rPr>
          <w:sz w:val="18"/>
          <w:szCs w:val="18"/>
        </w:rPr>
      </w:pPr>
      <w:r w:rsidRPr="00790266">
        <w:rPr>
          <w:sz w:val="18"/>
          <w:szCs w:val="18"/>
        </w:rPr>
        <w:t>Услуги, не перечисленные в Прейскуранте, оказываются на основании подписанного сторонами Договора и дополнительно составленных и подписанных обеими Сторонами Приложений к нему.</w:t>
      </w:r>
    </w:p>
    <w:p w:rsidR="009670E4" w:rsidRPr="00790266" w:rsidRDefault="009670E4" w:rsidP="009670E4">
      <w:pPr>
        <w:pStyle w:val="2"/>
        <w:numPr>
          <w:ilvl w:val="0"/>
          <w:numId w:val="3"/>
        </w:numPr>
        <w:ind w:right="67"/>
        <w:rPr>
          <w:sz w:val="18"/>
          <w:szCs w:val="18"/>
        </w:rPr>
      </w:pPr>
      <w:r w:rsidRPr="00790266">
        <w:rPr>
          <w:sz w:val="18"/>
          <w:szCs w:val="18"/>
        </w:rPr>
        <w:t>ООО «</w:t>
      </w:r>
      <w:proofErr w:type="spellStart"/>
      <w:r w:rsidR="00416FFA">
        <w:rPr>
          <w:sz w:val="18"/>
          <w:szCs w:val="18"/>
        </w:rPr>
        <w:t>Иниэкском</w:t>
      </w:r>
      <w:proofErr w:type="spellEnd"/>
      <w:r w:rsidRPr="00790266">
        <w:rPr>
          <w:sz w:val="18"/>
          <w:szCs w:val="18"/>
        </w:rPr>
        <w:t>»  применяет упрощенную систему налогообложения и согласно ст.346.11 п.2 Налогового Кодекса РФ не признается плательщиками НДС.</w:t>
      </w:r>
    </w:p>
    <w:p w:rsidR="009670E4" w:rsidRPr="00790266" w:rsidRDefault="009670E4" w:rsidP="009670E4">
      <w:pPr>
        <w:pStyle w:val="2"/>
        <w:numPr>
          <w:ilvl w:val="0"/>
          <w:numId w:val="0"/>
        </w:numPr>
        <w:ind w:left="578" w:right="67"/>
        <w:rPr>
          <w:sz w:val="18"/>
          <w:szCs w:val="18"/>
        </w:rPr>
      </w:pPr>
    </w:p>
    <w:p w:rsidR="009670E4" w:rsidRDefault="009670E4" w:rsidP="009670E4">
      <w:pPr>
        <w:pStyle w:val="2"/>
        <w:numPr>
          <w:ilvl w:val="0"/>
          <w:numId w:val="0"/>
        </w:numPr>
        <w:tabs>
          <w:tab w:val="left" w:pos="10632"/>
        </w:tabs>
        <w:ind w:left="142" w:right="67"/>
        <w:rPr>
          <w:sz w:val="18"/>
          <w:szCs w:val="18"/>
        </w:rPr>
      </w:pPr>
    </w:p>
    <w:p w:rsidR="009670E4" w:rsidRDefault="009670E4" w:rsidP="009670E4">
      <w:pPr>
        <w:widowControl w:val="0"/>
        <w:autoSpaceDE w:val="0"/>
        <w:spacing w:after="0" w:line="218" w:lineRule="exact"/>
        <w:ind w:right="67"/>
        <w:sectPr w:rsidR="009670E4" w:rsidSect="00FE7E54">
          <w:pgSz w:w="11907" w:h="16839" w:code="9"/>
          <w:pgMar w:top="680" w:right="669" w:bottom="357" w:left="680" w:header="720" w:footer="720" w:gutter="0"/>
          <w:cols w:space="720"/>
          <w:docGrid w:linePitch="360"/>
        </w:sectPr>
      </w:pPr>
    </w:p>
    <w:p w:rsidR="009670E4" w:rsidRPr="007B6DF1" w:rsidRDefault="009670E4" w:rsidP="009670E4">
      <w:pPr>
        <w:widowControl w:val="0"/>
        <w:autoSpaceDE w:val="0"/>
        <w:spacing w:after="0" w:line="218" w:lineRule="exact"/>
        <w:ind w:right="67"/>
        <w:jc w:val="right"/>
        <w:rPr>
          <w:rFonts w:ascii="Times New Roman" w:hAnsi="Times New Roman"/>
          <w:b/>
          <w:color w:val="000000"/>
          <w:sz w:val="18"/>
          <w:szCs w:val="18"/>
        </w:rPr>
      </w:pPr>
      <w:r w:rsidRPr="007B6DF1">
        <w:rPr>
          <w:rFonts w:ascii="Times New Roman" w:hAnsi="Times New Roman"/>
          <w:b/>
          <w:color w:val="000000"/>
          <w:sz w:val="18"/>
          <w:szCs w:val="18"/>
        </w:rPr>
        <w:lastRenderedPageBreak/>
        <w:t>ПРИЛОЖЕНИЕ №2</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Оператора связи ООО «</w:t>
      </w:r>
      <w:proofErr w:type="spellStart"/>
      <w:r w:rsidRPr="00C13E99">
        <w:rPr>
          <w:rFonts w:ascii="Times New Roman" w:hAnsi="Times New Roman"/>
          <w:b/>
          <w:color w:val="000000"/>
          <w:sz w:val="18"/>
          <w:szCs w:val="18"/>
        </w:rPr>
        <w:t>Интэкском</w:t>
      </w:r>
      <w:proofErr w:type="spellEnd"/>
      <w:r w:rsidRPr="00C13E99">
        <w:rPr>
          <w:rFonts w:ascii="Times New Roman" w:hAnsi="Times New Roman"/>
          <w:b/>
          <w:color w:val="000000"/>
          <w:sz w:val="18"/>
          <w:szCs w:val="18"/>
        </w:rPr>
        <w:t>».</w:t>
      </w:r>
    </w:p>
    <w:p w:rsidR="009670E4" w:rsidRPr="002B739C" w:rsidRDefault="009670E4" w:rsidP="00B035AA">
      <w:pPr>
        <w:widowControl w:val="0"/>
        <w:autoSpaceDE w:val="0"/>
        <w:spacing w:after="0" w:line="218" w:lineRule="exact"/>
        <w:ind w:left="4605" w:right="67"/>
        <w:jc w:val="right"/>
        <w:rPr>
          <w:rFonts w:ascii="Times New Roman" w:hAnsi="Times New Roman"/>
          <w:b/>
          <w:bCs/>
          <w:sz w:val="18"/>
          <w:szCs w:val="18"/>
        </w:rPr>
      </w:pPr>
    </w:p>
    <w:p w:rsidR="009670E4" w:rsidRDefault="009670E4" w:rsidP="009670E4">
      <w:pPr>
        <w:widowControl w:val="0"/>
        <w:autoSpaceDE w:val="0"/>
        <w:spacing w:after="0" w:line="218" w:lineRule="exact"/>
        <w:ind w:left="4605" w:right="67"/>
        <w:rPr>
          <w:rFonts w:ascii="Times New Roman" w:hAnsi="Times New Roman"/>
          <w:b/>
          <w:bCs/>
          <w:color w:val="000000"/>
          <w:sz w:val="18"/>
          <w:szCs w:val="18"/>
        </w:rPr>
      </w:pPr>
    </w:p>
    <w:p w:rsidR="009670E4" w:rsidRDefault="009670E4" w:rsidP="009670E4">
      <w:pPr>
        <w:widowControl w:val="0"/>
        <w:autoSpaceDE w:val="0"/>
        <w:spacing w:after="0" w:line="218" w:lineRule="exact"/>
        <w:ind w:left="4605" w:right="67"/>
        <w:rPr>
          <w:rFonts w:ascii="Times New Roman" w:hAnsi="Times New Roman"/>
          <w:b/>
          <w:bCs/>
          <w:color w:val="000000"/>
          <w:sz w:val="18"/>
          <w:szCs w:val="18"/>
        </w:rPr>
      </w:pP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ОСУЩЕСТВЛЕНИЕ</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АБОНЕНТОМ</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1.1.   Перечень и описание способов осуществления платежей Абонентом приведены на сервере Оператора по </w:t>
      </w:r>
      <w:r w:rsidRPr="000D52F4">
        <w:rPr>
          <w:rFonts w:ascii="Times New Roman" w:hAnsi="Times New Roman"/>
          <w:color w:val="000000"/>
          <w:sz w:val="18"/>
          <w:szCs w:val="18"/>
        </w:rPr>
        <w:t>адресу</w:t>
      </w:r>
      <w:r w:rsidR="00B035AA" w:rsidRPr="000D52F4">
        <w:rPr>
          <w:rFonts w:ascii="Times New Roman" w:hAnsi="Times New Roman"/>
          <w:color w:val="000000"/>
          <w:sz w:val="18"/>
          <w:szCs w:val="18"/>
        </w:rPr>
        <w:t xml:space="preserve"> </w:t>
      </w:r>
      <w:hyperlink w:history="1">
        <w:r w:rsidR="00B035AA" w:rsidRPr="000D52F4">
          <w:rPr>
            <w:rStyle w:val="ab"/>
            <w:rFonts w:ascii="Times New Roman" w:eastAsia="Times New Roman" w:hAnsi="Times New Roman" w:cs="Times New Roman"/>
            <w:spacing w:val="-3"/>
            <w:sz w:val="15"/>
            <w:szCs w:val="15"/>
          </w:rPr>
          <w:t>www.intexcom.net .</w:t>
        </w:r>
      </w:hyperlink>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УЧЕТ</w:t>
      </w:r>
      <w:r>
        <w:rPr>
          <w:rFonts w:ascii="Times New Roman" w:hAnsi="Times New Roman"/>
          <w:color w:val="000000"/>
          <w:sz w:val="18"/>
          <w:szCs w:val="18"/>
        </w:rPr>
        <w:t xml:space="preserve"> </w:t>
      </w:r>
      <w:r>
        <w:rPr>
          <w:rFonts w:ascii="Times New Roman" w:hAnsi="Times New Roman"/>
          <w:b/>
          <w:bCs/>
          <w:color w:val="000000"/>
          <w:sz w:val="18"/>
          <w:szCs w:val="18"/>
        </w:rPr>
        <w:t>ПОСТУПИВШИХ</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Платежи, поступившие через кассу Оператора, учитываются на Лицевом счете немедленно после поступления.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2.2. При оплате посредством платежных</w:t>
      </w:r>
      <w:r w:rsidR="00B035AA">
        <w:rPr>
          <w:rFonts w:ascii="Times New Roman" w:hAnsi="Times New Roman"/>
          <w:color w:val="000000"/>
          <w:sz w:val="18"/>
          <w:szCs w:val="18"/>
        </w:rPr>
        <w:t xml:space="preserve"> сервисов </w:t>
      </w:r>
      <w:r w:rsidR="00B035AA">
        <w:rPr>
          <w:rFonts w:ascii="Times New Roman" w:hAnsi="Times New Roman"/>
          <w:color w:val="000000"/>
          <w:sz w:val="18"/>
          <w:szCs w:val="18"/>
          <w:lang w:val="en-US"/>
        </w:rPr>
        <w:t>QIWI</w:t>
      </w:r>
      <w:r w:rsidR="00B035AA" w:rsidRPr="00B035AA">
        <w:rPr>
          <w:rFonts w:ascii="Times New Roman" w:hAnsi="Times New Roman"/>
          <w:color w:val="000000"/>
          <w:sz w:val="18"/>
          <w:szCs w:val="18"/>
        </w:rPr>
        <w:t xml:space="preserve"> </w:t>
      </w:r>
      <w:r w:rsidR="00B035AA">
        <w:rPr>
          <w:rFonts w:ascii="Times New Roman" w:hAnsi="Times New Roman"/>
          <w:color w:val="000000"/>
          <w:sz w:val="18"/>
          <w:szCs w:val="18"/>
        </w:rPr>
        <w:t xml:space="preserve"> или </w:t>
      </w:r>
      <w:proofErr w:type="spellStart"/>
      <w:r w:rsidR="00B035AA">
        <w:rPr>
          <w:rFonts w:ascii="Times New Roman" w:hAnsi="Times New Roman"/>
          <w:color w:val="000000"/>
          <w:sz w:val="18"/>
          <w:szCs w:val="18"/>
        </w:rPr>
        <w:t>СбербанкОнлайн</w:t>
      </w:r>
      <w:proofErr w:type="spellEnd"/>
      <w:r w:rsidR="00B035AA">
        <w:rPr>
          <w:rFonts w:ascii="Times New Roman" w:hAnsi="Times New Roman"/>
          <w:color w:val="000000"/>
          <w:sz w:val="18"/>
          <w:szCs w:val="18"/>
        </w:rPr>
        <w:t xml:space="preserve"> платежи учитываются в соответствии с правилами взаимодействия с указанными сервисами</w:t>
      </w:r>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РАСЧЕТ</w:t>
      </w:r>
      <w:r>
        <w:rPr>
          <w:rFonts w:ascii="Times New Roman" w:hAnsi="Times New Roman"/>
          <w:color w:val="000000"/>
          <w:sz w:val="18"/>
          <w:szCs w:val="18"/>
        </w:rPr>
        <w:t xml:space="preserve"> </w:t>
      </w:r>
      <w:r>
        <w:rPr>
          <w:rFonts w:ascii="Times New Roman" w:hAnsi="Times New Roman"/>
          <w:b/>
          <w:bCs/>
          <w:color w:val="000000"/>
          <w:sz w:val="18"/>
          <w:szCs w:val="18"/>
        </w:rPr>
        <w:t>СТОИМОСТИ</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3.1.   Стоимость Услуг определяется  в соответствии с установленными тарифами.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ВЗИМАНИЕ</w:t>
      </w:r>
      <w:r>
        <w:rPr>
          <w:rFonts w:ascii="Times New Roman" w:hAnsi="Times New Roman"/>
          <w:color w:val="000000"/>
          <w:sz w:val="18"/>
          <w:szCs w:val="18"/>
        </w:rPr>
        <w:t xml:space="preserve"> </w:t>
      </w:r>
      <w:r>
        <w:rPr>
          <w:rFonts w:ascii="Times New Roman" w:hAnsi="Times New Roman"/>
          <w:b/>
          <w:bCs/>
          <w:color w:val="000000"/>
          <w:sz w:val="18"/>
          <w:szCs w:val="18"/>
        </w:rPr>
        <w:t>ОПЛАТЫ</w:t>
      </w:r>
      <w:r>
        <w:rPr>
          <w:rFonts w:ascii="Times New Roman" w:hAnsi="Times New Roman"/>
          <w:color w:val="000000"/>
          <w:sz w:val="18"/>
          <w:szCs w:val="18"/>
        </w:rPr>
        <w:t xml:space="preserve"> </w:t>
      </w:r>
      <w:r>
        <w:rPr>
          <w:rFonts w:ascii="Times New Roman" w:hAnsi="Times New Roman"/>
          <w:b/>
          <w:bCs/>
          <w:color w:val="000000"/>
          <w:sz w:val="18"/>
          <w:szCs w:val="18"/>
        </w:rPr>
        <w:t>ЗА</w:t>
      </w:r>
      <w:r>
        <w:rPr>
          <w:rFonts w:ascii="Times New Roman" w:hAnsi="Times New Roman"/>
          <w:color w:val="000000"/>
          <w:sz w:val="18"/>
          <w:szCs w:val="18"/>
        </w:rPr>
        <w:t xml:space="preserve"> </w:t>
      </w:r>
      <w:r>
        <w:rPr>
          <w:rFonts w:ascii="Times New Roman" w:hAnsi="Times New Roman"/>
          <w:b/>
          <w:bCs/>
          <w:color w:val="000000"/>
          <w:sz w:val="18"/>
          <w:szCs w:val="18"/>
        </w:rPr>
        <w:t>УСЛУГИ</w:t>
      </w:r>
    </w:p>
    <w:p w:rsidR="009670E4" w:rsidRPr="002B739C" w:rsidRDefault="009670E4"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color w:val="000000"/>
          <w:sz w:val="18"/>
          <w:szCs w:val="18"/>
        </w:rPr>
        <w:t>4.1</w:t>
      </w:r>
      <w:r w:rsidRPr="002B739C">
        <w:rPr>
          <w:rFonts w:ascii="Times New Roman" w:hAnsi="Times New Roman"/>
          <w:sz w:val="18"/>
          <w:szCs w:val="18"/>
        </w:rPr>
        <w:t xml:space="preserve">.   Взимание оплаты за Услуги производится путем Списания денежных средств с Лицевого счета.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4.2.   В момент Подписки на Услуги с Лицевого счета списываются денежные средства в объеме следующих платежей: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часть </w:t>
      </w:r>
      <w:proofErr w:type="gramStart"/>
      <w:r>
        <w:rPr>
          <w:rFonts w:ascii="Times New Roman" w:hAnsi="Times New Roman"/>
          <w:color w:val="000000"/>
          <w:sz w:val="18"/>
          <w:szCs w:val="18"/>
        </w:rPr>
        <w:t>Абонентской  платы</w:t>
      </w:r>
      <w:proofErr w:type="gramEnd"/>
      <w:r>
        <w:rPr>
          <w:rFonts w:ascii="Times New Roman" w:hAnsi="Times New Roman"/>
          <w:color w:val="000000"/>
          <w:sz w:val="18"/>
          <w:szCs w:val="18"/>
        </w:rPr>
        <w:t xml:space="preserve">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4.3.   В момент Подписки на Услуги  доступа в Интернет на Лицевом счете резервируются денежные средства в объеме следующих платежей: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плата за подключение к Услугам, а также разовые платежи за иные инсталляционные работы, если это предусмотрено</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условиями соответствующего Приложения к Договору;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w:t>
      </w:r>
      <w:r w:rsidR="00BB0140">
        <w:rPr>
          <w:rFonts w:ascii="Times New Roman" w:hAnsi="Times New Roman"/>
          <w:color w:val="000000"/>
          <w:sz w:val="18"/>
          <w:szCs w:val="18"/>
        </w:rPr>
        <w:t>.</w:t>
      </w:r>
      <w:r>
        <w:rPr>
          <w:rFonts w:ascii="Times New Roman" w:hAnsi="Times New Roman"/>
          <w:color w:val="000000"/>
          <w:sz w:val="18"/>
          <w:szCs w:val="18"/>
        </w:rPr>
        <w:t xml:space="preserve"> </w:t>
      </w:r>
    </w:p>
    <w:p w:rsidR="009670E4" w:rsidRPr="00BB0140" w:rsidRDefault="009670E4"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Для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Абонентов,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подключившихся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к</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Услугам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w:t>
      </w:r>
      <w:r w:rsidRPr="00BB0140">
        <w:rPr>
          <w:rFonts w:ascii="Times New Roman" w:hAnsi="Times New Roman"/>
          <w:color w:val="000000"/>
          <w:sz w:val="18"/>
          <w:szCs w:val="18"/>
        </w:rPr>
        <w:t xml:space="preserve"> </w:t>
      </w:r>
      <w:proofErr w:type="spellStart"/>
      <w:r w:rsidRPr="00BB0140">
        <w:rPr>
          <w:rFonts w:ascii="Times New Roman" w:hAnsi="Times New Roman"/>
          <w:iCs/>
          <w:color w:val="000000"/>
          <w:sz w:val="18"/>
          <w:szCs w:val="18"/>
        </w:rPr>
        <w:t>безлимитным</w:t>
      </w:r>
      <w:proofErr w:type="spellEnd"/>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тарифным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планам,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устанавливается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Индивидуальная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дата</w:t>
      </w:r>
    </w:p>
    <w:p w:rsidR="009670E4" w:rsidRPr="00BB0140" w:rsidRDefault="009670E4"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ежемесячного</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списания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денежных</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средств, которая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совпадает</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датой</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подключения (Авторизации) Услуг.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9670E4" w:rsidRDefault="009670E4" w:rsidP="009E5B84">
      <w:pPr>
        <w:widowControl w:val="0"/>
        <w:autoSpaceDE w:val="0"/>
        <w:spacing w:after="0" w:line="218" w:lineRule="exact"/>
        <w:ind w:left="142" w:right="67"/>
        <w:jc w:val="both"/>
        <w:rPr>
          <w:rFonts w:ascii="Times New Roman" w:hAnsi="Times New Roman"/>
          <w:color w:val="000000"/>
          <w:sz w:val="18"/>
          <w:szCs w:val="18"/>
        </w:rPr>
      </w:pPr>
      <w:r>
        <w:rPr>
          <w:rFonts w:ascii="Times New Roman" w:hAnsi="Times New Roman"/>
          <w:color w:val="000000"/>
          <w:sz w:val="18"/>
          <w:szCs w:val="18"/>
        </w:rPr>
        <w:t>4.5.  В момент возобновления оказания Услуг, в случае их приостано</w:t>
      </w:r>
      <w:r w:rsidR="009E5B84">
        <w:rPr>
          <w:rFonts w:ascii="Times New Roman" w:hAnsi="Times New Roman"/>
          <w:color w:val="000000"/>
          <w:sz w:val="18"/>
          <w:szCs w:val="18"/>
        </w:rPr>
        <w:t xml:space="preserve">вления согласно п. 4.8. Правил </w:t>
      </w:r>
      <w:r w:rsidR="009E5B84" w:rsidRPr="009E5B84">
        <w:rPr>
          <w:rFonts w:ascii="Times New Roman" w:hAnsi="Times New Roman"/>
          <w:color w:val="000000"/>
          <w:sz w:val="18"/>
          <w:szCs w:val="18"/>
        </w:rPr>
        <w:t>предоставления и использования услуг Оператором</w:t>
      </w:r>
      <w:r w:rsidRPr="009E5B84">
        <w:rPr>
          <w:rFonts w:ascii="Times New Roman" w:hAnsi="Times New Roman"/>
          <w:color w:val="000000"/>
          <w:sz w:val="18"/>
          <w:szCs w:val="18"/>
        </w:rPr>
        <w:t>, с Лицевого счета Абонента одновременно списываются Абонентская плата и ин</w:t>
      </w:r>
      <w:r>
        <w:rPr>
          <w:rFonts w:ascii="Times New Roman" w:hAnsi="Times New Roman"/>
          <w:color w:val="000000"/>
          <w:sz w:val="18"/>
          <w:szCs w:val="18"/>
        </w:rPr>
        <w:t xml:space="preserve">ые периодические платежи за все Услуги, на которые подписан Абонент, пропорционально зарегистрированному объему Услуг.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4.6.  За период приос</w:t>
      </w:r>
      <w:r w:rsidR="009E5B84">
        <w:rPr>
          <w:rFonts w:ascii="Times New Roman" w:hAnsi="Times New Roman"/>
          <w:color w:val="000000"/>
          <w:sz w:val="18"/>
          <w:szCs w:val="18"/>
        </w:rPr>
        <w:t>тановления Услуг согласно п. 4.10</w:t>
      </w:r>
      <w:r>
        <w:rPr>
          <w:rFonts w:ascii="Times New Roman" w:hAnsi="Times New Roman"/>
          <w:color w:val="000000"/>
          <w:sz w:val="18"/>
          <w:szCs w:val="18"/>
        </w:rPr>
        <w:t xml:space="preserve">. </w:t>
      </w:r>
      <w:r w:rsidR="009E5B84">
        <w:rPr>
          <w:rFonts w:ascii="Times New Roman" w:hAnsi="Times New Roman"/>
          <w:color w:val="000000"/>
          <w:sz w:val="18"/>
          <w:szCs w:val="18"/>
        </w:rPr>
        <w:t xml:space="preserve">Правил </w:t>
      </w:r>
      <w:r w:rsidR="009E5B8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Абонентская плата не взимается.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4.7.  В случае, если в течение Расчетного периода Абонент </w:t>
      </w:r>
      <w:r>
        <w:rPr>
          <w:rFonts w:ascii="Times New Roman" w:hAnsi="Times New Roman"/>
          <w:sz w:val="18"/>
          <w:szCs w:val="18"/>
        </w:rPr>
        <w:t>увеличивает и/или уменьшает объем</w:t>
      </w:r>
      <w:r>
        <w:rPr>
          <w:rFonts w:ascii="Times New Roman" w:hAnsi="Times New Roman"/>
          <w:color w:val="000000"/>
          <w:sz w:val="18"/>
          <w:szCs w:val="18"/>
        </w:rPr>
        <w:t xml:space="preserve"> Услуг, на которые он подписан (в частности, например, </w:t>
      </w:r>
      <w:proofErr w:type="gramStart"/>
      <w:r>
        <w:rPr>
          <w:rFonts w:ascii="Times New Roman" w:hAnsi="Times New Roman"/>
          <w:color w:val="000000"/>
          <w:sz w:val="18"/>
          <w:szCs w:val="18"/>
        </w:rPr>
        <w:t>отказывается  от</w:t>
      </w:r>
      <w:proofErr w:type="gramEnd"/>
      <w:r>
        <w:rPr>
          <w:rFonts w:ascii="Times New Roman" w:hAnsi="Times New Roman"/>
          <w:color w:val="000000"/>
          <w:sz w:val="18"/>
          <w:szCs w:val="18"/>
        </w:rPr>
        <w:t xml:space="preserve">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9670E4" w:rsidRDefault="009670E4"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sz w:val="18"/>
          <w:szCs w:val="18"/>
        </w:rPr>
        <w:t xml:space="preserve">4.8. Плата  за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5</w:t>
      </w:r>
      <w:r>
        <w:rPr>
          <w:rFonts w:ascii="Times New Roman" w:hAnsi="Times New Roman"/>
          <w:color w:val="000000"/>
          <w:sz w:val="18"/>
          <w:szCs w:val="18"/>
        </w:rPr>
        <w:t xml:space="preserve">     </w:t>
      </w:r>
      <w:r>
        <w:rPr>
          <w:rFonts w:ascii="Times New Roman" w:hAnsi="Times New Roman"/>
          <w:b/>
          <w:bCs/>
          <w:color w:val="000000"/>
          <w:sz w:val="18"/>
          <w:szCs w:val="18"/>
        </w:rPr>
        <w:t>НАЛОГООБЛОЖЕНИЕ</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5.1.  Все тарифы, установленные Оператором, являются окончательной ценой, т.е. включают в себя все налоги и сборы, действующие на территории Российской Федерации.  </w:t>
      </w:r>
    </w:p>
    <w:p w:rsidR="009670E4" w:rsidRDefault="009670E4" w:rsidP="009670E4">
      <w:pPr>
        <w:widowControl w:val="0"/>
        <w:autoSpaceDE w:val="0"/>
        <w:spacing w:after="0" w:line="204" w:lineRule="exact"/>
        <w:ind w:left="142" w:right="67"/>
        <w:jc w:val="both"/>
        <w:rPr>
          <w:rFonts w:ascii="Times New Roman" w:hAnsi="Times New Roman"/>
          <w:color w:val="000000"/>
          <w:sz w:val="18"/>
          <w:szCs w:val="18"/>
        </w:rPr>
      </w:pPr>
      <w:r>
        <w:rPr>
          <w:rFonts w:ascii="Times New Roman" w:hAnsi="Times New Roman"/>
          <w:color w:val="000000"/>
          <w:sz w:val="18"/>
          <w:szCs w:val="18"/>
        </w:rPr>
        <w:t xml:space="preserve">5.2  Денежные средства Абонента, списываемые с Лицевого счета в качестве оплаты за Услуги, указываются в рублях, включают в себя все налоги и сборы, действующие на территории Российской Федерации. </w:t>
      </w:r>
    </w:p>
    <w:p w:rsidR="009670E4" w:rsidRDefault="009670E4" w:rsidP="009670E4">
      <w:pPr>
        <w:widowControl w:val="0"/>
        <w:autoSpaceDE w:val="0"/>
        <w:spacing w:after="0" w:line="218" w:lineRule="exact"/>
        <w:ind w:left="142" w:right="67"/>
        <w:jc w:val="center"/>
        <w:rPr>
          <w:rFonts w:ascii="Times New Roman" w:hAnsi="Times New Roman"/>
          <w:b/>
          <w:bCs/>
          <w:color w:val="000000"/>
          <w:sz w:val="18"/>
          <w:szCs w:val="18"/>
        </w:rPr>
      </w:pPr>
    </w:p>
    <w:p w:rsidR="009670E4" w:rsidRDefault="009670E4" w:rsidP="009670E4">
      <w:pPr>
        <w:widowControl w:val="0"/>
        <w:autoSpaceDE w:val="0"/>
        <w:spacing w:after="0" w:line="218" w:lineRule="exact"/>
        <w:ind w:left="142"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w:t>
      </w:r>
      <w:r w:rsidR="00581074">
        <w:rPr>
          <w:rFonts w:ascii="Times New Roman" w:hAnsi="Times New Roman"/>
          <w:color w:val="000000"/>
          <w:sz w:val="18"/>
          <w:szCs w:val="18"/>
        </w:rPr>
        <w:t xml:space="preserve"> соответствии с п.9.2</w:t>
      </w:r>
      <w:r>
        <w:rPr>
          <w:rFonts w:ascii="Times New Roman" w:hAnsi="Times New Roman"/>
          <w:color w:val="000000"/>
          <w:sz w:val="18"/>
          <w:szCs w:val="18"/>
        </w:rPr>
        <w:t xml:space="preserve">  </w:t>
      </w:r>
      <w:r w:rsidR="00581074">
        <w:rPr>
          <w:rFonts w:ascii="Times New Roman" w:hAnsi="Times New Roman"/>
          <w:color w:val="000000"/>
          <w:sz w:val="18"/>
          <w:szCs w:val="18"/>
        </w:rPr>
        <w:t xml:space="preserve">Правил </w:t>
      </w:r>
      <w:r w:rsidR="0058107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lastRenderedPageBreak/>
        <w:t>6.2. В период приостановления оказания Услуг Або</w:t>
      </w:r>
      <w:r w:rsidR="00581074">
        <w:rPr>
          <w:rFonts w:ascii="Times New Roman" w:hAnsi="Times New Roman"/>
          <w:color w:val="000000"/>
          <w:sz w:val="18"/>
          <w:szCs w:val="18"/>
        </w:rPr>
        <w:t xml:space="preserve">ненту в  соответствии с п.4.6.  Правил </w:t>
      </w:r>
      <w:r w:rsidR="0058107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(до момента возобновления оказания Услуг)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6.3  Погашаемая дебиторская задолженность Абонента гасится на дату проведения платежа.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6.4 Финансовая документация для Абонента формируется Оператором в соответствии с действующим законодательством РФ</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6.5. В случае прекращения действия Договора Оператор на основании письменного требования Абонента, содержащего </w:t>
      </w:r>
      <w:proofErr w:type="spellStart"/>
      <w:r>
        <w:rPr>
          <w:rFonts w:ascii="Times New Roman" w:hAnsi="Times New Roman"/>
          <w:color w:val="000000"/>
          <w:sz w:val="18"/>
          <w:szCs w:val="18"/>
        </w:rPr>
        <w:t>Аутентификационные</w:t>
      </w:r>
      <w:proofErr w:type="spellEnd"/>
      <w:r>
        <w:rPr>
          <w:rFonts w:ascii="Times New Roman" w:hAnsi="Times New Roman"/>
          <w:color w:val="000000"/>
          <w:sz w:val="18"/>
          <w:szCs w:val="18"/>
        </w:rPr>
        <w:t xml:space="preserve"> данные, паспортные данные и подпись Абонента, с приложением свидетельствующих об осуществле</w:t>
      </w:r>
      <w:r w:rsidR="00581074">
        <w:rPr>
          <w:rFonts w:ascii="Times New Roman" w:hAnsi="Times New Roman"/>
          <w:color w:val="000000"/>
          <w:sz w:val="18"/>
          <w:szCs w:val="18"/>
        </w:rPr>
        <w:t>нии платежей кассового чека</w:t>
      </w:r>
      <w:r>
        <w:rPr>
          <w:rFonts w:ascii="Times New Roman" w:hAnsi="Times New Roman"/>
          <w:color w:val="000000"/>
          <w:sz w:val="18"/>
          <w:szCs w:val="18"/>
        </w:rPr>
        <w:t xml:space="preserve"> и т.п., после окончания текущего месяца выплачивает Абоненту денежные средства в размере положительного Баланса лицевого счета. В случае если какой-либо из платежей был осуществлен Абонентом с </w:t>
      </w:r>
      <w:r w:rsidR="00581074">
        <w:rPr>
          <w:rFonts w:ascii="Times New Roman" w:hAnsi="Times New Roman"/>
          <w:color w:val="000000"/>
          <w:sz w:val="18"/>
          <w:szCs w:val="18"/>
        </w:rPr>
        <w:t xml:space="preserve">сервисов </w:t>
      </w:r>
      <w:proofErr w:type="gramStart"/>
      <w:r w:rsidR="00581074">
        <w:rPr>
          <w:rFonts w:ascii="Times New Roman" w:hAnsi="Times New Roman"/>
          <w:color w:val="000000"/>
          <w:sz w:val="18"/>
          <w:szCs w:val="18"/>
          <w:lang w:val="en-US"/>
        </w:rPr>
        <w:t>QIWI</w:t>
      </w:r>
      <w:r w:rsidR="00581074" w:rsidRPr="00B035AA">
        <w:rPr>
          <w:rFonts w:ascii="Times New Roman" w:hAnsi="Times New Roman"/>
          <w:color w:val="000000"/>
          <w:sz w:val="18"/>
          <w:szCs w:val="18"/>
        </w:rPr>
        <w:t xml:space="preserve"> </w:t>
      </w:r>
      <w:r w:rsidR="00581074">
        <w:rPr>
          <w:rFonts w:ascii="Times New Roman" w:hAnsi="Times New Roman"/>
          <w:color w:val="000000"/>
          <w:sz w:val="18"/>
          <w:szCs w:val="18"/>
        </w:rPr>
        <w:t xml:space="preserve"> или</w:t>
      </w:r>
      <w:proofErr w:type="gramEnd"/>
      <w:r w:rsidR="00581074">
        <w:rPr>
          <w:rFonts w:ascii="Times New Roman" w:hAnsi="Times New Roman"/>
          <w:color w:val="000000"/>
          <w:sz w:val="18"/>
          <w:szCs w:val="18"/>
        </w:rPr>
        <w:t xml:space="preserve"> </w:t>
      </w:r>
      <w:proofErr w:type="spellStart"/>
      <w:r w:rsidR="00581074">
        <w:rPr>
          <w:rFonts w:ascii="Times New Roman" w:hAnsi="Times New Roman"/>
          <w:color w:val="000000"/>
          <w:sz w:val="18"/>
          <w:szCs w:val="18"/>
        </w:rPr>
        <w:t>СбербанкОнлайн</w:t>
      </w:r>
      <w:proofErr w:type="spellEnd"/>
      <w:r>
        <w:rPr>
          <w:rFonts w:ascii="Times New Roman" w:hAnsi="Times New Roman"/>
          <w:color w:val="000000"/>
          <w:sz w:val="18"/>
          <w:szCs w:val="18"/>
        </w:rPr>
        <w:t>, то при вышеуказанном расчете  выплачивается сумма за  вычетом  скидки  (в  процентах),  применяемой при взаиморасчетах между  Оператором  и посреднической организацией</w:t>
      </w:r>
      <w:r w:rsidR="00581074">
        <w:rPr>
          <w:rFonts w:ascii="Times New Roman" w:hAnsi="Times New Roman"/>
          <w:color w:val="000000"/>
          <w:sz w:val="18"/>
          <w:szCs w:val="18"/>
        </w:rPr>
        <w:t xml:space="preserve"> через которую был осуществлён данный платеж </w:t>
      </w:r>
      <w:r>
        <w:rPr>
          <w:rFonts w:ascii="Times New Roman" w:hAnsi="Times New Roman"/>
          <w:color w:val="000000"/>
          <w:sz w:val="18"/>
          <w:szCs w:val="18"/>
        </w:rPr>
        <w:t xml:space="preserve"> (за исключением случаев, связанных с оказанием конкретных Услуг и описанных в соответствующих Приложениях к Договору). </w:t>
      </w:r>
    </w:p>
    <w:p w:rsidR="009670E4" w:rsidRDefault="009670E4" w:rsidP="009670E4">
      <w:pPr>
        <w:widowControl w:val="0"/>
        <w:autoSpaceDE w:val="0"/>
        <w:spacing w:after="0" w:line="240" w:lineRule="atLeast"/>
        <w:ind w:left="142" w:right="67"/>
        <w:jc w:val="both"/>
        <w:rPr>
          <w:rFonts w:ascii="Times New Roman" w:hAnsi="Times New Roman"/>
          <w:color w:val="000000"/>
          <w:sz w:val="18"/>
          <w:szCs w:val="18"/>
        </w:rPr>
      </w:pPr>
      <w:proofErr w:type="gramStart"/>
      <w:r>
        <w:rPr>
          <w:rFonts w:ascii="Times New Roman" w:hAnsi="Times New Roman"/>
          <w:color w:val="000000"/>
          <w:sz w:val="18"/>
          <w:szCs w:val="18"/>
        </w:rPr>
        <w:t>6.6  Если</w:t>
      </w:r>
      <w:proofErr w:type="gramEnd"/>
      <w:r>
        <w:rPr>
          <w:rFonts w:ascii="Times New Roman" w:hAnsi="Times New Roman"/>
          <w:color w:val="000000"/>
          <w:sz w:val="18"/>
          <w:szCs w:val="18"/>
        </w:rPr>
        <w:t xml:space="preserve">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right="67"/>
        <w:rPr>
          <w:rFonts w:ascii="Times New Roman" w:hAnsi="Times New Roman"/>
          <w:color w:val="000000"/>
          <w:sz w:val="18"/>
          <w:szCs w:val="18"/>
        </w:rPr>
        <w:sectPr w:rsidR="009670E4">
          <w:pgSz w:w="11906" w:h="16838"/>
          <w:pgMar w:top="680" w:right="669" w:bottom="357" w:left="680" w:header="720" w:footer="720" w:gutter="0"/>
          <w:cols w:space="720"/>
          <w:docGrid w:linePitch="360"/>
        </w:sectPr>
      </w:pPr>
    </w:p>
    <w:p w:rsidR="009670E4" w:rsidRDefault="009670E4"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lastRenderedPageBreak/>
        <w:t>ПРИЛОЖЕНИЕ №3</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w:t>
      </w:r>
      <w:r w:rsidRPr="00C13E99">
        <w:rPr>
          <w:rFonts w:ascii="Times New Roman" w:hAnsi="Times New Roman"/>
          <w:b/>
          <w:color w:val="000000"/>
          <w:sz w:val="18"/>
          <w:szCs w:val="18"/>
        </w:rPr>
        <w:t xml:space="preserve">предоставления услуг связи </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 xml:space="preserve">и пользования услугами связи </w:t>
      </w:r>
    </w:p>
    <w:p w:rsidR="001A2D06" w:rsidRDefault="001A2D06" w:rsidP="001A2D06">
      <w:pPr>
        <w:widowControl w:val="0"/>
        <w:autoSpaceDE w:val="0"/>
        <w:spacing w:after="0" w:line="218" w:lineRule="exact"/>
        <w:ind w:right="67"/>
        <w:jc w:val="right"/>
        <w:rPr>
          <w:rFonts w:ascii="Times New Roman" w:hAnsi="Times New Roman"/>
          <w:b/>
          <w:color w:val="000000"/>
          <w:sz w:val="18"/>
          <w:szCs w:val="18"/>
        </w:rPr>
      </w:pPr>
      <w:r w:rsidRPr="00C13E99">
        <w:rPr>
          <w:rFonts w:ascii="Times New Roman" w:hAnsi="Times New Roman"/>
          <w:b/>
          <w:color w:val="000000"/>
          <w:sz w:val="18"/>
          <w:szCs w:val="18"/>
        </w:rPr>
        <w:t>Оператора связи ООО «</w:t>
      </w:r>
      <w:proofErr w:type="spellStart"/>
      <w:r w:rsidRPr="00C13E99">
        <w:rPr>
          <w:rFonts w:ascii="Times New Roman" w:hAnsi="Times New Roman"/>
          <w:b/>
          <w:color w:val="000000"/>
          <w:sz w:val="18"/>
          <w:szCs w:val="18"/>
        </w:rPr>
        <w:t>Интэкском</w:t>
      </w:r>
      <w:proofErr w:type="spellEnd"/>
      <w:r w:rsidRPr="00C13E99">
        <w:rPr>
          <w:rFonts w:ascii="Times New Roman" w:hAnsi="Times New Roman"/>
          <w:b/>
          <w:color w:val="000000"/>
          <w:sz w:val="18"/>
          <w:szCs w:val="18"/>
        </w:rPr>
        <w:t>».</w:t>
      </w:r>
    </w:p>
    <w:p w:rsidR="009670E4" w:rsidRDefault="009670E4" w:rsidP="00581074">
      <w:pPr>
        <w:widowControl w:val="0"/>
        <w:autoSpaceDE w:val="0"/>
        <w:spacing w:after="0" w:line="218" w:lineRule="exact"/>
        <w:ind w:right="67"/>
        <w:jc w:val="right"/>
        <w:rPr>
          <w:rFonts w:ascii="Times New Roman" w:hAnsi="Times New Roman"/>
          <w:b/>
          <w:color w:val="000000"/>
          <w:sz w:val="18"/>
          <w:szCs w:val="18"/>
        </w:rPr>
      </w:pPr>
    </w:p>
    <w:p w:rsidR="009670E4" w:rsidRDefault="009670E4" w:rsidP="009670E4">
      <w:pPr>
        <w:widowControl w:val="0"/>
        <w:autoSpaceDE w:val="0"/>
        <w:spacing w:after="0" w:line="218" w:lineRule="exact"/>
        <w:ind w:left="414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p w:rsidR="009670E4" w:rsidRDefault="009670E4" w:rsidP="009670E4">
      <w:pPr>
        <w:widowControl w:val="0"/>
        <w:autoSpaceDE w:val="0"/>
        <w:spacing w:after="0" w:line="218" w:lineRule="exact"/>
        <w:ind w:left="450" w:right="67"/>
        <w:jc w:val="center"/>
        <w:rPr>
          <w:rFonts w:ascii="Times New Roman" w:hAnsi="Times New Roman"/>
          <w:color w:val="000000"/>
          <w:sz w:val="18"/>
          <w:szCs w:val="18"/>
        </w:rPr>
      </w:pPr>
    </w:p>
    <w:p w:rsidR="009670E4" w:rsidRDefault="009670E4" w:rsidP="009670E4">
      <w:pPr>
        <w:widowControl w:val="0"/>
        <w:autoSpaceDE w:val="0"/>
        <w:spacing w:after="0" w:line="259" w:lineRule="exact"/>
        <w:ind w:right="67"/>
        <w:jc w:val="center"/>
        <w:rPr>
          <w:rFonts w:ascii="Times New Roman" w:hAnsi="Times New Roman"/>
          <w:b/>
          <w:bCs/>
          <w:color w:val="000000"/>
          <w:sz w:val="18"/>
          <w:szCs w:val="18"/>
        </w:rPr>
      </w:pPr>
      <w:r>
        <w:rPr>
          <w:rFonts w:ascii="Times New Roman" w:hAnsi="Times New Roman"/>
          <w:b/>
          <w:bCs/>
          <w:color w:val="000000"/>
          <w:sz w:val="18"/>
          <w:szCs w:val="18"/>
        </w:rPr>
        <w:t>ПРАВИЛА</w:t>
      </w:r>
      <w:r>
        <w:rPr>
          <w:rFonts w:ascii="Times New Roman" w:hAnsi="Times New Roman"/>
          <w:color w:val="000000"/>
          <w:sz w:val="18"/>
          <w:szCs w:val="18"/>
        </w:rPr>
        <w:t xml:space="preserve"> </w:t>
      </w:r>
      <w:r>
        <w:rPr>
          <w:rFonts w:ascii="Times New Roman" w:hAnsi="Times New Roman"/>
          <w:b/>
          <w:bCs/>
          <w:color w:val="000000"/>
          <w:sz w:val="18"/>
          <w:szCs w:val="18"/>
        </w:rPr>
        <w:t>ПОЛЬЗОВАНИЯ</w:t>
      </w:r>
      <w:r>
        <w:rPr>
          <w:rFonts w:ascii="Times New Roman" w:hAnsi="Times New Roman"/>
          <w:color w:val="000000"/>
          <w:sz w:val="18"/>
          <w:szCs w:val="18"/>
        </w:rPr>
        <w:t xml:space="preserve"> </w:t>
      </w:r>
      <w:r>
        <w:rPr>
          <w:rFonts w:ascii="Times New Roman" w:hAnsi="Times New Roman"/>
          <w:b/>
          <w:bCs/>
          <w:color w:val="000000"/>
          <w:sz w:val="18"/>
          <w:szCs w:val="18"/>
        </w:rPr>
        <w:t>УСЛУГАМИ</w:t>
      </w:r>
    </w:p>
    <w:p w:rsidR="009670E4" w:rsidRDefault="009670E4" w:rsidP="009670E4">
      <w:pPr>
        <w:widowControl w:val="0"/>
        <w:autoSpaceDE w:val="0"/>
        <w:spacing w:after="0" w:line="218" w:lineRule="exact"/>
        <w:ind w:right="67"/>
        <w:jc w:val="center"/>
        <w:rPr>
          <w:rFonts w:ascii="Times New Roman" w:hAnsi="Times New Roman"/>
          <w:b/>
          <w:bCs/>
          <w:color w:val="000000"/>
          <w:sz w:val="18"/>
          <w:szCs w:val="18"/>
        </w:rPr>
      </w:pPr>
      <w:r>
        <w:rPr>
          <w:rFonts w:ascii="Times New Roman" w:hAnsi="Times New Roman"/>
          <w:b/>
          <w:bCs/>
          <w:color w:val="000000"/>
          <w:sz w:val="18"/>
          <w:szCs w:val="18"/>
        </w:rPr>
        <w:t>ТЕЛЕМАТИЧЕСКИХ</w:t>
      </w:r>
      <w:r>
        <w:rPr>
          <w:rFonts w:ascii="Times New Roman" w:hAnsi="Times New Roman"/>
          <w:color w:val="000000"/>
          <w:sz w:val="18"/>
          <w:szCs w:val="18"/>
        </w:rPr>
        <w:t xml:space="preserve"> </w:t>
      </w:r>
      <w:r>
        <w:rPr>
          <w:rFonts w:ascii="Times New Roman" w:hAnsi="Times New Roman"/>
          <w:b/>
          <w:bCs/>
          <w:color w:val="000000"/>
          <w:sz w:val="18"/>
          <w:szCs w:val="18"/>
        </w:rPr>
        <w:t>СЛУЖБ</w:t>
      </w:r>
      <w:r>
        <w:rPr>
          <w:rFonts w:ascii="Times New Roman" w:hAnsi="Times New Roman"/>
          <w:color w:val="000000"/>
          <w:sz w:val="18"/>
          <w:szCs w:val="18"/>
        </w:rPr>
        <w:t xml:space="preserve"> </w:t>
      </w:r>
      <w:r>
        <w:rPr>
          <w:rFonts w:ascii="Times New Roman" w:hAnsi="Times New Roman"/>
          <w:b/>
          <w:bCs/>
          <w:color w:val="000000"/>
          <w:sz w:val="18"/>
          <w:szCs w:val="18"/>
        </w:rPr>
        <w:t>В</w:t>
      </w:r>
      <w:r>
        <w:rPr>
          <w:rFonts w:ascii="Times New Roman" w:hAnsi="Times New Roman"/>
          <w:color w:val="000000"/>
          <w:sz w:val="18"/>
          <w:szCs w:val="18"/>
        </w:rPr>
        <w:t xml:space="preserve"> </w:t>
      </w:r>
      <w:r>
        <w:rPr>
          <w:rFonts w:ascii="Times New Roman" w:hAnsi="Times New Roman"/>
          <w:b/>
          <w:bCs/>
          <w:color w:val="000000"/>
          <w:sz w:val="18"/>
          <w:szCs w:val="18"/>
        </w:rPr>
        <w:t>СЕТИ</w:t>
      </w:r>
      <w:r>
        <w:rPr>
          <w:rFonts w:ascii="Times New Roman" w:hAnsi="Times New Roman"/>
          <w:color w:val="000000"/>
          <w:sz w:val="18"/>
          <w:szCs w:val="18"/>
        </w:rPr>
        <w:t xml:space="preserve"> </w:t>
      </w:r>
      <w:r>
        <w:rPr>
          <w:rFonts w:ascii="Times New Roman" w:hAnsi="Times New Roman"/>
          <w:b/>
          <w:bCs/>
          <w:color w:val="000000"/>
          <w:sz w:val="18"/>
          <w:szCs w:val="18"/>
        </w:rPr>
        <w:t>ИНТЕРНЕТ</w:t>
      </w:r>
    </w:p>
    <w:p w:rsidR="009670E4" w:rsidRDefault="009670E4" w:rsidP="009670E4">
      <w:pPr>
        <w:widowControl w:val="0"/>
        <w:autoSpaceDE w:val="0"/>
        <w:spacing w:after="0" w:line="218" w:lineRule="exact"/>
        <w:ind w:left="191" w:right="67"/>
        <w:rPr>
          <w:rFonts w:ascii="Times New Roman" w:hAnsi="Times New Roman"/>
          <w:color w:val="000000"/>
          <w:sz w:val="18"/>
          <w:szCs w:val="18"/>
        </w:rPr>
      </w:pPr>
    </w:p>
    <w:p w:rsidR="009670E4" w:rsidRDefault="009670E4" w:rsidP="009670E4">
      <w:pPr>
        <w:widowControl w:val="0"/>
        <w:autoSpaceDE w:val="0"/>
        <w:spacing w:after="0" w:line="341" w:lineRule="exact"/>
        <w:ind w:left="191"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ОБЩИЕ</w:t>
      </w:r>
      <w:r>
        <w:rPr>
          <w:rFonts w:ascii="Times New Roman" w:hAnsi="Times New Roman"/>
          <w:color w:val="000000"/>
          <w:sz w:val="18"/>
          <w:szCs w:val="18"/>
        </w:rPr>
        <w:t xml:space="preserve"> </w:t>
      </w:r>
      <w:r>
        <w:rPr>
          <w:rFonts w:ascii="Times New Roman" w:hAnsi="Times New Roman"/>
          <w:b/>
          <w:bCs/>
          <w:color w:val="000000"/>
          <w:sz w:val="18"/>
          <w:szCs w:val="18"/>
        </w:rPr>
        <w:t>ПОЛОЖЕНИЯ</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Настоящее Приложение определяет правила, обязательные для Абонента при использовании Услуг </w:t>
      </w:r>
      <w:proofErr w:type="spellStart"/>
      <w:r>
        <w:rPr>
          <w:rFonts w:ascii="Times New Roman" w:hAnsi="Times New Roman"/>
          <w:color w:val="000000"/>
          <w:sz w:val="18"/>
          <w:szCs w:val="18"/>
        </w:rPr>
        <w:t>телематических</w:t>
      </w:r>
      <w:proofErr w:type="spellEnd"/>
      <w:r>
        <w:rPr>
          <w:rFonts w:ascii="Times New Roman" w:hAnsi="Times New Roman"/>
          <w:color w:val="000000"/>
          <w:sz w:val="18"/>
          <w:szCs w:val="18"/>
        </w:rPr>
        <w:t xml:space="preserve"> служб в сети Интернет (далее «Сеть»).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Сеть представляет собой глобальное объединение принадлежащих множеству различных людей и </w:t>
      </w:r>
      <w:proofErr w:type="gramStart"/>
      <w:r>
        <w:rPr>
          <w:rFonts w:ascii="Times New Roman" w:hAnsi="Times New Roman"/>
          <w:color w:val="000000"/>
          <w:sz w:val="18"/>
          <w:szCs w:val="18"/>
        </w:rPr>
        <w:t>организаций  компьютерных</w:t>
      </w:r>
      <w:proofErr w:type="gramEnd"/>
      <w:r>
        <w:rPr>
          <w:rFonts w:ascii="Times New Roman" w:hAnsi="Times New Roman"/>
          <w:color w:val="000000"/>
          <w:sz w:val="18"/>
          <w:szCs w:val="18"/>
        </w:rPr>
        <w:t xml:space="preserve"> сетей и информационных ресурсов, для которых не установлено единого, общеобязательного свода правил (законов) пользования </w:t>
      </w:r>
      <w:proofErr w:type="spellStart"/>
      <w:r>
        <w:rPr>
          <w:rFonts w:ascii="Times New Roman" w:hAnsi="Times New Roman"/>
          <w:color w:val="000000"/>
          <w:sz w:val="18"/>
          <w:szCs w:val="18"/>
        </w:rPr>
        <w:t>Cетью</w:t>
      </w:r>
      <w:proofErr w:type="spellEnd"/>
      <w:r>
        <w:rPr>
          <w:rFonts w:ascii="Times New Roman" w:hAnsi="Times New Roman"/>
          <w:color w:val="000000"/>
          <w:sz w:val="18"/>
          <w:szCs w:val="18"/>
        </w:rPr>
        <w:t xml:space="preserve">. В основу настоящего Приложения положены общепринятые нормы работы в Сети, размещенные по адресу, указанному в «Информации для Абонента» (Приложение №1 к </w:t>
      </w:r>
      <w:r w:rsidR="00581074">
        <w:rPr>
          <w:rFonts w:ascii="Times New Roman" w:hAnsi="Times New Roman"/>
          <w:color w:val="000000"/>
          <w:sz w:val="18"/>
          <w:szCs w:val="18"/>
        </w:rPr>
        <w:t xml:space="preserve">Правилам </w:t>
      </w:r>
      <w:r w:rsidR="00581074"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и направленные на то, чтобы деятельность каждого пользователя Сети не мешала работе других пользователей.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Правила использования любых ресурсов Сети (от почтового ящика до сервера и канала </w:t>
      </w:r>
      <w:proofErr w:type="gramStart"/>
      <w:r>
        <w:rPr>
          <w:rFonts w:ascii="Times New Roman" w:hAnsi="Times New Roman"/>
          <w:color w:val="000000"/>
          <w:sz w:val="18"/>
          <w:szCs w:val="18"/>
        </w:rPr>
        <w:t>связи)  определяют</w:t>
      </w:r>
      <w:proofErr w:type="gramEnd"/>
      <w:r>
        <w:rPr>
          <w:rFonts w:ascii="Times New Roman" w:hAnsi="Times New Roman"/>
          <w:color w:val="000000"/>
          <w:sz w:val="18"/>
          <w:szCs w:val="18"/>
        </w:rPr>
        <w:t xml:space="preserve">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w:t>
      </w:r>
      <w:proofErr w:type="gramStart"/>
      <w:r>
        <w:rPr>
          <w:rFonts w:ascii="Times New Roman" w:hAnsi="Times New Roman"/>
          <w:color w:val="000000"/>
          <w:sz w:val="18"/>
          <w:szCs w:val="18"/>
        </w:rPr>
        <w:t>ссылка  на</w:t>
      </w:r>
      <w:proofErr w:type="gramEnd"/>
      <w:r>
        <w:rPr>
          <w:rFonts w:ascii="Times New Roman" w:hAnsi="Times New Roman"/>
          <w:color w:val="000000"/>
          <w:sz w:val="18"/>
          <w:szCs w:val="18"/>
        </w:rPr>
        <w:t xml:space="preserve">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9670E4" w:rsidRDefault="009670E4"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ОБЯЗАТЕЛЬСТВА</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При пользовании Услугами Абонент принимает на себя обязательства: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2.2.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2.3.   Не посылать,  не  публиковать,  не  передавать,  не  воспроизводить и не  распространять любым  способом посредством  Услуг</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2.5.1. Массовая рассылка не согласованных предварительно электронных писем (</w:t>
      </w:r>
      <w:proofErr w:type="spellStart"/>
      <w:r>
        <w:rPr>
          <w:rFonts w:ascii="Times New Roman" w:hAnsi="Times New Roman"/>
          <w:color w:val="000000"/>
          <w:sz w:val="18"/>
          <w:szCs w:val="18"/>
        </w:rPr>
        <w:t>mass</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mailing</w:t>
      </w:r>
      <w:proofErr w:type="spellEnd"/>
      <w:r>
        <w:rPr>
          <w:rFonts w:ascii="Times New Roman" w:hAnsi="Times New Roman"/>
          <w:color w:val="000000"/>
          <w:sz w:val="18"/>
          <w:szCs w:val="18"/>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2.5.3.   Размещение в любой конференции </w:t>
      </w:r>
      <w:proofErr w:type="spellStart"/>
      <w:r>
        <w:rPr>
          <w:rFonts w:ascii="Times New Roman" w:hAnsi="Times New Roman"/>
          <w:color w:val="000000"/>
          <w:sz w:val="18"/>
          <w:szCs w:val="18"/>
        </w:rPr>
        <w:t>Usenet</w:t>
      </w:r>
      <w:proofErr w:type="spellEnd"/>
      <w:r>
        <w:rPr>
          <w:rFonts w:ascii="Times New Roman" w:hAnsi="Times New Roman"/>
          <w:color w:val="000000"/>
          <w:sz w:val="18"/>
          <w:szCs w:val="18"/>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Pr>
          <w:rFonts w:ascii="Times New Roman" w:hAnsi="Times New Roman"/>
          <w:color w:val="000000"/>
          <w:sz w:val="18"/>
          <w:szCs w:val="18"/>
        </w:rPr>
        <w:t>off-topic</w:t>
      </w:r>
      <w:proofErr w:type="spellEnd"/>
      <w:r>
        <w:rPr>
          <w:rFonts w:ascii="Times New Roman" w:hAnsi="Times New Roman"/>
          <w:color w:val="000000"/>
          <w:sz w:val="18"/>
          <w:szCs w:val="18"/>
        </w:rPr>
        <w:t xml:space="preserve">). Здесь и далее под конференцией понимаются телеконференции (группы новостей) </w:t>
      </w:r>
      <w:proofErr w:type="spellStart"/>
      <w:r>
        <w:rPr>
          <w:rFonts w:ascii="Times New Roman" w:hAnsi="Times New Roman"/>
          <w:color w:val="000000"/>
          <w:sz w:val="18"/>
          <w:szCs w:val="18"/>
        </w:rPr>
        <w:t>Usenet</w:t>
      </w:r>
      <w:proofErr w:type="spellEnd"/>
      <w:r>
        <w:rPr>
          <w:rFonts w:ascii="Times New Roman" w:hAnsi="Times New Roman"/>
          <w:color w:val="000000"/>
          <w:sz w:val="18"/>
          <w:szCs w:val="18"/>
        </w:rPr>
        <w:t xml:space="preserve"> и другие конференции, форумы и электронные списки рассылки.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w:t>
      </w:r>
      <w:r>
        <w:rPr>
          <w:rFonts w:ascii="Times New Roman" w:hAnsi="Times New Roman"/>
          <w:color w:val="000000"/>
          <w:sz w:val="18"/>
          <w:szCs w:val="18"/>
        </w:rPr>
        <w:lastRenderedPageBreak/>
        <w:t xml:space="preserve">вышеописанных действий, вне зависимости от того, из какой точки Сети были совершены эти действия.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2.6.  </w:t>
      </w:r>
      <w:r w:rsidRPr="00F66AEE">
        <w:rPr>
          <w:rFonts w:ascii="Times New Roman" w:hAnsi="Times New Roman"/>
          <w:color w:val="000000"/>
          <w:sz w:val="18"/>
          <w:szCs w:val="18"/>
        </w:rPr>
        <w:t xml:space="preserve">  </w:t>
      </w:r>
      <w:r>
        <w:rPr>
          <w:rFonts w:ascii="Times New Roman" w:hAnsi="Times New Roman"/>
          <w:color w:val="000000"/>
          <w:sz w:val="18"/>
          <w:szCs w:val="18"/>
        </w:rPr>
        <w:t>Не использовать идентификационные  данные  (имена, адреса,  телефоны  и  т.п.)  третьих  лиц, кроме случаев,  когда эти лица</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2.7. </w:t>
      </w:r>
      <w:r w:rsidRPr="00F66AEE">
        <w:rPr>
          <w:rFonts w:ascii="Times New Roman" w:hAnsi="Times New Roman"/>
          <w:color w:val="000000"/>
          <w:sz w:val="18"/>
          <w:szCs w:val="18"/>
        </w:rPr>
        <w:t xml:space="preserve"> </w:t>
      </w:r>
      <w:r>
        <w:rPr>
          <w:rFonts w:ascii="Times New Roman" w:hAnsi="Times New Roman"/>
          <w:color w:val="000000"/>
          <w:sz w:val="18"/>
          <w:szCs w:val="18"/>
        </w:rPr>
        <w:t xml:space="preserve">  Не фальсифицировать свой IP и MAC-адрес, адреса, используемые в других сетевых протоколах, а также прочую служебную.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9670E4" w:rsidRDefault="009670E4" w:rsidP="009670E4">
      <w:pPr>
        <w:widowControl w:val="0"/>
        <w:autoSpaceDE w:val="0"/>
        <w:spacing w:after="0" w:line="240" w:lineRule="atLeast"/>
        <w:ind w:left="142" w:right="67" w:hanging="142"/>
        <w:rPr>
          <w:rFonts w:ascii="Times New Roman" w:hAnsi="Times New Roman"/>
          <w:color w:val="000000"/>
          <w:sz w:val="18"/>
          <w:szCs w:val="18"/>
        </w:rPr>
      </w:pPr>
      <w:r>
        <w:rPr>
          <w:rFonts w:ascii="Times New Roman" w:hAnsi="Times New Roman"/>
          <w:color w:val="000000"/>
          <w:sz w:val="18"/>
          <w:szCs w:val="18"/>
        </w:rPr>
        <w:t xml:space="preserve">    2.10.   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2.12.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открытый ретранслятор электронной почты (</w:t>
      </w:r>
      <w:proofErr w:type="spellStart"/>
      <w:r>
        <w:rPr>
          <w:rFonts w:ascii="Times New Roman" w:hAnsi="Times New Roman"/>
          <w:color w:val="000000"/>
          <w:sz w:val="18"/>
          <w:szCs w:val="18"/>
        </w:rPr>
        <w:t>open</w:t>
      </w:r>
      <w:proofErr w:type="spellEnd"/>
      <w:r>
        <w:rPr>
          <w:rFonts w:ascii="Times New Roman" w:hAnsi="Times New Roman"/>
          <w:color w:val="000000"/>
          <w:sz w:val="18"/>
          <w:szCs w:val="18"/>
        </w:rPr>
        <w:t xml:space="preserve"> SMTP-</w:t>
      </w:r>
      <w:proofErr w:type="spellStart"/>
      <w:r>
        <w:rPr>
          <w:rFonts w:ascii="Times New Roman" w:hAnsi="Times New Roman"/>
          <w:color w:val="000000"/>
          <w:sz w:val="18"/>
          <w:szCs w:val="18"/>
        </w:rPr>
        <w:t>relay</w:t>
      </w:r>
      <w:proofErr w:type="spellEnd"/>
      <w:r>
        <w:rPr>
          <w:rFonts w:ascii="Times New Roman" w:hAnsi="Times New Roman"/>
          <w:color w:val="000000"/>
          <w:sz w:val="18"/>
          <w:szCs w:val="18"/>
        </w:rPr>
        <w:t xml:space="preserve">);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для неавторизованной публикации серверы новостей (конференций, групп);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средства, позволяющие третьим лицам осуществлять неавторизованную работу в Сети (открытые прокси-серверы и т.п.);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широковещательные адреса локальных сетей;  </w:t>
      </w:r>
    </w:p>
    <w:p w:rsidR="009670E4" w:rsidRDefault="009670E4"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электронные списки рассылки с недостаточной авторизацией Подписки или без возможности ее отмены. </w:t>
      </w:r>
    </w:p>
    <w:p w:rsidR="009670E4" w:rsidRPr="00790266" w:rsidRDefault="009670E4" w:rsidP="009670E4">
      <w:pPr>
        <w:tabs>
          <w:tab w:val="left" w:pos="0"/>
          <w:tab w:val="left" w:pos="720"/>
        </w:tab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 При работе на всех тарифах Абоненту запрещается: </w:t>
      </w:r>
    </w:p>
    <w:p w:rsidR="009670E4" w:rsidRPr="00B77838" w:rsidRDefault="009670E4" w:rsidP="009670E4">
      <w:pPr>
        <w:pStyle w:val="2"/>
        <w:numPr>
          <w:ilvl w:val="0"/>
          <w:numId w:val="0"/>
        </w:numPr>
        <w:ind w:left="131" w:right="67" w:firstLine="11"/>
        <w:rPr>
          <w:sz w:val="18"/>
          <w:szCs w:val="18"/>
        </w:rPr>
      </w:pPr>
      <w:r w:rsidRPr="00790266">
        <w:rPr>
          <w:sz w:val="18"/>
          <w:szCs w:val="18"/>
        </w:rPr>
        <w:tab/>
        <w:t xml:space="preserve">- использовать Услугу </w:t>
      </w:r>
      <w:r w:rsidRPr="00B77838">
        <w:rPr>
          <w:sz w:val="18"/>
          <w:szCs w:val="18"/>
        </w:rPr>
        <w:t>в коммерческих целях</w:t>
      </w:r>
      <w:r>
        <w:rPr>
          <w:sz w:val="18"/>
          <w:szCs w:val="18"/>
        </w:rPr>
        <w:t>, предпринимательской деятельности.</w:t>
      </w:r>
    </w:p>
    <w:p w:rsidR="009670E4" w:rsidRPr="00B77838" w:rsidRDefault="00581074" w:rsidP="009670E4">
      <w:pPr>
        <w:pStyle w:val="2"/>
        <w:numPr>
          <w:ilvl w:val="0"/>
          <w:numId w:val="0"/>
        </w:numPr>
        <w:ind w:left="131" w:right="67" w:firstLine="11"/>
        <w:rPr>
          <w:sz w:val="18"/>
          <w:szCs w:val="18"/>
        </w:rPr>
      </w:pPr>
      <w:r>
        <w:rPr>
          <w:sz w:val="18"/>
          <w:szCs w:val="18"/>
        </w:rPr>
        <w:t xml:space="preserve">             -</w:t>
      </w:r>
      <w:r w:rsidR="009670E4" w:rsidRPr="00B77838">
        <w:rPr>
          <w:sz w:val="18"/>
          <w:szCs w:val="18"/>
        </w:rPr>
        <w:t xml:space="preserve"> не использовать свои </w:t>
      </w:r>
      <w:proofErr w:type="spellStart"/>
      <w:r w:rsidR="009670E4" w:rsidRPr="00B77838">
        <w:rPr>
          <w:sz w:val="18"/>
          <w:szCs w:val="18"/>
        </w:rPr>
        <w:t>аутентификационные</w:t>
      </w:r>
      <w:proofErr w:type="spellEnd"/>
      <w:r w:rsidR="009670E4" w:rsidRPr="00B77838">
        <w:rPr>
          <w:sz w:val="18"/>
          <w:szCs w:val="18"/>
        </w:rPr>
        <w:t xml:space="preserve"> данные с других точек присоединения к сети Оператора  </w:t>
      </w:r>
    </w:p>
    <w:p w:rsidR="009670E4" w:rsidRPr="00790266" w:rsidRDefault="009670E4" w:rsidP="009670E4">
      <w:pPr>
        <w:pStyle w:val="2"/>
        <w:numPr>
          <w:ilvl w:val="0"/>
          <w:numId w:val="0"/>
        </w:numPr>
        <w:ind w:left="131" w:right="67" w:firstLine="11"/>
        <w:rPr>
          <w:sz w:val="18"/>
          <w:szCs w:val="18"/>
        </w:rPr>
      </w:pPr>
      <w:r w:rsidRPr="00790266">
        <w:rPr>
          <w:sz w:val="18"/>
          <w:szCs w:val="18"/>
        </w:rPr>
        <w:tab/>
        <w:t xml:space="preserve">- при пользовании Услугами Оператора использовать более одной сетевой карты (сетевого адаптера) в персональном компьютере; </w:t>
      </w:r>
    </w:p>
    <w:p w:rsidR="009670E4" w:rsidRPr="00790266" w:rsidRDefault="009670E4" w:rsidP="009670E4">
      <w:pPr>
        <w:pStyle w:val="2"/>
        <w:numPr>
          <w:ilvl w:val="0"/>
          <w:numId w:val="0"/>
        </w:numPr>
        <w:ind w:left="131" w:right="67" w:firstLine="11"/>
        <w:rPr>
          <w:sz w:val="18"/>
          <w:szCs w:val="18"/>
        </w:rPr>
      </w:pPr>
      <w:r w:rsidRPr="00790266">
        <w:rPr>
          <w:sz w:val="18"/>
          <w:szCs w:val="18"/>
        </w:rPr>
        <w:tab/>
        <w:t xml:space="preserve">- иметь более 1 (одного) IP-адреса на сетевой карте (сетевом адаптере); </w:t>
      </w:r>
    </w:p>
    <w:p w:rsidR="009670E4" w:rsidRPr="00790266" w:rsidRDefault="009670E4" w:rsidP="009670E4">
      <w:pPr>
        <w:pStyle w:val="2"/>
        <w:numPr>
          <w:ilvl w:val="0"/>
          <w:numId w:val="0"/>
        </w:numPr>
        <w:ind w:left="131" w:right="67" w:firstLine="11"/>
        <w:rPr>
          <w:sz w:val="18"/>
          <w:szCs w:val="18"/>
        </w:rPr>
      </w:pPr>
      <w:r w:rsidRPr="00790266">
        <w:rPr>
          <w:sz w:val="18"/>
          <w:szCs w:val="18"/>
        </w:rPr>
        <w:tab/>
        <w:t xml:space="preserve">- устанавливать дополнительное сетевое оборудование (без согласования с Оператором) или программы коллективного доступа (типа </w:t>
      </w:r>
      <w:proofErr w:type="spellStart"/>
      <w:r w:rsidRPr="00790266">
        <w:rPr>
          <w:sz w:val="18"/>
          <w:szCs w:val="18"/>
        </w:rPr>
        <w:t>Proxy</w:t>
      </w:r>
      <w:proofErr w:type="spellEnd"/>
      <w:r w:rsidRPr="00790266">
        <w:rPr>
          <w:sz w:val="18"/>
          <w:szCs w:val="18"/>
        </w:rPr>
        <w:t xml:space="preserve">, NAT и др.); </w:t>
      </w:r>
    </w:p>
    <w:p w:rsidR="009670E4" w:rsidRPr="00790266" w:rsidRDefault="009670E4" w:rsidP="009670E4">
      <w:pPr>
        <w:pStyle w:val="2"/>
        <w:numPr>
          <w:ilvl w:val="0"/>
          <w:numId w:val="0"/>
        </w:numPr>
        <w:ind w:left="131" w:right="67" w:firstLine="11"/>
        <w:rPr>
          <w:sz w:val="18"/>
          <w:szCs w:val="18"/>
        </w:rPr>
      </w:pPr>
      <w:r w:rsidRPr="00790266">
        <w:rPr>
          <w:sz w:val="18"/>
          <w:szCs w:val="18"/>
        </w:rPr>
        <w:t xml:space="preserve">Устанавливать серверное ПО работающее по </w:t>
      </w:r>
      <w:proofErr w:type="spellStart"/>
      <w:r w:rsidRPr="00790266">
        <w:rPr>
          <w:sz w:val="18"/>
          <w:szCs w:val="18"/>
        </w:rPr>
        <w:t>Ethernet</w:t>
      </w:r>
      <w:proofErr w:type="spellEnd"/>
      <w:r w:rsidRPr="00790266">
        <w:rPr>
          <w:sz w:val="18"/>
          <w:szCs w:val="18"/>
        </w:rPr>
        <w:t xml:space="preserve"> или с помощью </w:t>
      </w:r>
      <w:proofErr w:type="spellStart"/>
      <w:r w:rsidRPr="00790266">
        <w:rPr>
          <w:sz w:val="18"/>
          <w:szCs w:val="18"/>
        </w:rPr>
        <w:t>broadcast</w:t>
      </w:r>
      <w:proofErr w:type="spellEnd"/>
      <w:r w:rsidRPr="00790266">
        <w:rPr>
          <w:sz w:val="18"/>
          <w:szCs w:val="18"/>
        </w:rPr>
        <w:t xml:space="preserve"> пакетов: </w:t>
      </w:r>
    </w:p>
    <w:p w:rsidR="009670E4" w:rsidRPr="00790266" w:rsidRDefault="009670E4" w:rsidP="009670E4">
      <w:pPr>
        <w:pStyle w:val="2"/>
        <w:ind w:left="131" w:right="67" w:firstLine="11"/>
        <w:rPr>
          <w:sz w:val="18"/>
          <w:szCs w:val="18"/>
        </w:rPr>
      </w:pPr>
      <w:r w:rsidRPr="00790266">
        <w:rPr>
          <w:sz w:val="18"/>
          <w:szCs w:val="18"/>
        </w:rPr>
        <w:t xml:space="preserve">DHCP; </w:t>
      </w:r>
    </w:p>
    <w:p w:rsidR="009670E4" w:rsidRPr="00790266" w:rsidRDefault="009670E4" w:rsidP="009670E4">
      <w:pPr>
        <w:pStyle w:val="2"/>
        <w:ind w:left="131" w:right="67" w:firstLine="11"/>
        <w:rPr>
          <w:sz w:val="18"/>
          <w:szCs w:val="18"/>
        </w:rPr>
      </w:pPr>
      <w:r w:rsidRPr="00790266">
        <w:rPr>
          <w:sz w:val="18"/>
          <w:szCs w:val="18"/>
        </w:rPr>
        <w:t xml:space="preserve">PPPOED; </w:t>
      </w:r>
    </w:p>
    <w:p w:rsidR="009670E4" w:rsidRPr="00790266" w:rsidRDefault="009670E4" w:rsidP="009670E4">
      <w:pPr>
        <w:pStyle w:val="2"/>
        <w:ind w:left="131" w:right="67" w:firstLine="11"/>
        <w:rPr>
          <w:sz w:val="18"/>
          <w:szCs w:val="18"/>
        </w:rPr>
      </w:pPr>
      <w:r w:rsidRPr="00790266">
        <w:rPr>
          <w:sz w:val="18"/>
          <w:szCs w:val="18"/>
        </w:rPr>
        <w:t xml:space="preserve">подменять </w:t>
      </w:r>
      <w:r w:rsidRPr="00790266">
        <w:rPr>
          <w:sz w:val="18"/>
          <w:szCs w:val="18"/>
          <w:lang w:val="en-US"/>
        </w:rPr>
        <w:t>IP</w:t>
      </w:r>
      <w:r w:rsidRPr="00790266">
        <w:rPr>
          <w:sz w:val="18"/>
          <w:szCs w:val="18"/>
        </w:rPr>
        <w:t xml:space="preserve">-адреса других абонентов или оборудования компании. </w:t>
      </w:r>
    </w:p>
    <w:p w:rsidR="009670E4" w:rsidRPr="00790266" w:rsidRDefault="009670E4" w:rsidP="009670E4">
      <w:pPr>
        <w:numPr>
          <w:ilvl w:val="0"/>
          <w:numId w:val="2"/>
        </w:numPr>
        <w:tabs>
          <w:tab w:val="left" w:pos="0"/>
          <w:tab w:val="left" w:pos="720"/>
        </w:tabs>
        <w:suppressAutoHyphen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чате и официальном форуме сети Оператора. </w:t>
      </w:r>
    </w:p>
    <w:p w:rsidR="009670E4" w:rsidRPr="00790266" w:rsidRDefault="009670E4" w:rsidP="009670E4">
      <w:pPr>
        <w:numPr>
          <w:ilvl w:val="0"/>
          <w:numId w:val="2"/>
        </w:numPr>
        <w:tabs>
          <w:tab w:val="left" w:pos="0"/>
          <w:tab w:val="left" w:pos="720"/>
        </w:tabs>
        <w:suppressAutoHyphen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электронных письмах и разговорах с сотрудниками компании. </w:t>
      </w:r>
    </w:p>
    <w:p w:rsidR="009670E4" w:rsidRPr="00790266" w:rsidRDefault="009670E4" w:rsidP="009670E4">
      <w:pPr>
        <w:tabs>
          <w:tab w:val="left" w:pos="0"/>
          <w:tab w:val="left" w:pos="720"/>
        </w:tab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За нарушение данных правил пользователю может грозить: </w:t>
      </w:r>
    </w:p>
    <w:p w:rsidR="009670E4" w:rsidRPr="00790266" w:rsidRDefault="009670E4" w:rsidP="009670E4">
      <w:pPr>
        <w:pStyle w:val="2"/>
        <w:spacing w:line="240" w:lineRule="atLeast"/>
        <w:ind w:left="131" w:right="67" w:firstLine="11"/>
        <w:rPr>
          <w:rStyle w:val="a8"/>
          <w:i w:val="0"/>
          <w:iCs/>
          <w:sz w:val="18"/>
          <w:szCs w:val="18"/>
        </w:rPr>
      </w:pPr>
      <w:r w:rsidRPr="00790266">
        <w:rPr>
          <w:rStyle w:val="a8"/>
          <w:iCs/>
          <w:sz w:val="18"/>
          <w:szCs w:val="18"/>
        </w:rPr>
        <w:t xml:space="preserve">блокирование чата или форума; </w:t>
      </w:r>
    </w:p>
    <w:p w:rsidR="009670E4" w:rsidRPr="00790266" w:rsidRDefault="009670E4" w:rsidP="009670E4">
      <w:pPr>
        <w:pStyle w:val="2"/>
        <w:ind w:left="131" w:right="67" w:firstLine="11"/>
        <w:rPr>
          <w:rStyle w:val="a8"/>
          <w:i w:val="0"/>
          <w:iCs/>
          <w:sz w:val="18"/>
          <w:szCs w:val="18"/>
        </w:rPr>
      </w:pPr>
      <w:r w:rsidRPr="00790266">
        <w:rPr>
          <w:rStyle w:val="a8"/>
          <w:iCs/>
          <w:sz w:val="18"/>
          <w:szCs w:val="18"/>
        </w:rPr>
        <w:t xml:space="preserve">приостановление оказания Услуг без возврата средств на счете пользователя; </w:t>
      </w:r>
    </w:p>
    <w:p w:rsidR="009670E4" w:rsidRPr="00790266" w:rsidRDefault="009670E4" w:rsidP="009670E4">
      <w:pPr>
        <w:pStyle w:val="2"/>
        <w:ind w:left="131" w:right="67" w:firstLine="11"/>
        <w:rPr>
          <w:rStyle w:val="a8"/>
          <w:i w:val="0"/>
          <w:iCs/>
          <w:sz w:val="18"/>
          <w:szCs w:val="18"/>
        </w:rPr>
      </w:pPr>
      <w:r w:rsidRPr="00790266">
        <w:rPr>
          <w:rStyle w:val="a8"/>
          <w:iCs/>
          <w:sz w:val="18"/>
          <w:szCs w:val="18"/>
        </w:rPr>
        <w:t xml:space="preserve">возбуждение уголовного, административного, гражданского процесса в соответствии с законодательством РФ; </w:t>
      </w:r>
    </w:p>
    <w:p w:rsidR="009670E4" w:rsidRPr="00790266" w:rsidRDefault="009670E4" w:rsidP="009670E4">
      <w:pPr>
        <w:pStyle w:val="2"/>
        <w:ind w:left="131" w:right="67" w:firstLine="11"/>
        <w:rPr>
          <w:rStyle w:val="a8"/>
          <w:i w:val="0"/>
          <w:iCs/>
          <w:sz w:val="18"/>
          <w:szCs w:val="18"/>
        </w:rPr>
      </w:pPr>
      <w:r w:rsidRPr="00790266">
        <w:rPr>
          <w:rStyle w:val="a8"/>
          <w:iCs/>
          <w:sz w:val="18"/>
          <w:szCs w:val="18"/>
        </w:rPr>
        <w:t xml:space="preserve">отключение от локальной сети Оператора без возможности восстановления. </w:t>
      </w:r>
    </w:p>
    <w:p w:rsidR="009670E4" w:rsidRPr="00790266" w:rsidRDefault="009670E4" w:rsidP="009670E4">
      <w:pPr>
        <w:widowControl w:val="0"/>
        <w:autoSpaceDE w:val="0"/>
        <w:spacing w:after="0" w:line="218" w:lineRule="exact"/>
        <w:ind w:left="450" w:right="67"/>
        <w:rPr>
          <w:rFonts w:ascii="Times New Roman" w:hAnsi="Times New Roman"/>
          <w:sz w:val="18"/>
          <w:szCs w:val="18"/>
        </w:rPr>
      </w:pPr>
    </w:p>
    <w:p w:rsidR="009670E4" w:rsidRDefault="009670E4" w:rsidP="009670E4">
      <w:pPr>
        <w:widowControl w:val="0"/>
        <w:autoSpaceDE w:val="0"/>
        <w:spacing w:after="0" w:line="218" w:lineRule="exact"/>
        <w:ind w:left="450" w:right="67"/>
        <w:rPr>
          <w:rFonts w:ascii="Times New Roman" w:hAnsi="Times New Roman"/>
          <w:color w:val="000000"/>
          <w:sz w:val="18"/>
          <w:szCs w:val="18"/>
        </w:rPr>
      </w:pPr>
    </w:p>
    <w:sectPr w:rsidR="009670E4" w:rsidSect="005F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B92EB5E0"/>
    <w:lvl w:ilvl="0">
      <w:start w:val="1"/>
      <w:numFmt w:val="bullet"/>
      <w:pStyle w:val="a"/>
      <w:lvlText w:val=""/>
      <w:lvlJc w:val="left"/>
      <w:pPr>
        <w:tabs>
          <w:tab w:val="num" w:pos="720"/>
        </w:tabs>
        <w:ind w:left="720" w:hanging="360"/>
      </w:pPr>
      <w:rPr>
        <w:rFonts w:ascii="Symbol" w:hAnsi="Symbol"/>
      </w:rPr>
    </w:lvl>
  </w:abstractNum>
  <w:abstractNum w:abstractNumId="1" w15:restartNumberingAfterBreak="0">
    <w:nsid w:val="0000000B"/>
    <w:multiLevelType w:val="multilevel"/>
    <w:tmpl w:val="3F3095DC"/>
    <w:name w:val="WW8Num11"/>
    <w:lvl w:ilvl="0">
      <w:start w:val="1"/>
      <w:numFmt w:val="decimal"/>
      <w:suff w:val="space"/>
      <w:lvlText w:val="%1."/>
      <w:lvlJc w:val="left"/>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3981D4C"/>
    <w:multiLevelType w:val="hybridMultilevel"/>
    <w:tmpl w:val="61EC32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F6190"/>
    <w:rsid w:val="000D52F4"/>
    <w:rsid w:val="001A2D06"/>
    <w:rsid w:val="002D5CF4"/>
    <w:rsid w:val="00346DCA"/>
    <w:rsid w:val="00416FFA"/>
    <w:rsid w:val="004D369C"/>
    <w:rsid w:val="00577E97"/>
    <w:rsid w:val="00581074"/>
    <w:rsid w:val="005F4D28"/>
    <w:rsid w:val="005F6190"/>
    <w:rsid w:val="006A153A"/>
    <w:rsid w:val="009441BB"/>
    <w:rsid w:val="00944F5C"/>
    <w:rsid w:val="009670E4"/>
    <w:rsid w:val="009940B8"/>
    <w:rsid w:val="009E5B84"/>
    <w:rsid w:val="00A115A4"/>
    <w:rsid w:val="00AC7D14"/>
    <w:rsid w:val="00AE2C28"/>
    <w:rsid w:val="00AF7AA7"/>
    <w:rsid w:val="00B035AA"/>
    <w:rsid w:val="00BB0140"/>
    <w:rsid w:val="00C65341"/>
    <w:rsid w:val="00D760B2"/>
    <w:rsid w:val="00DE7786"/>
    <w:rsid w:val="00E87CE7"/>
    <w:rsid w:val="00EF5C74"/>
    <w:rsid w:val="00FC06FF"/>
    <w:rsid w:val="00FE1609"/>
    <w:rsid w:val="00FE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CE028C-58B7-4C73-86E1-C860CF60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D2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5F6190"/>
    <w:rPr>
      <w:b/>
      <w:bCs/>
    </w:rPr>
  </w:style>
  <w:style w:type="paragraph" w:styleId="a5">
    <w:name w:val="Normal (Web)"/>
    <w:basedOn w:val="a0"/>
    <w:uiPriority w:val="99"/>
    <w:semiHidden/>
    <w:unhideWhenUsed/>
    <w:rsid w:val="005F6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F6190"/>
  </w:style>
  <w:style w:type="paragraph" w:customStyle="1" w:styleId="a">
    <w:name w:val="список"/>
    <w:basedOn w:val="a0"/>
    <w:uiPriority w:val="99"/>
    <w:rsid w:val="009670E4"/>
    <w:pPr>
      <w:numPr>
        <w:numId w:val="1"/>
      </w:numPr>
      <w:tabs>
        <w:tab w:val="clear" w:pos="720"/>
        <w:tab w:val="num" w:pos="0"/>
        <w:tab w:val="left" w:pos="900"/>
        <w:tab w:val="left" w:pos="1080"/>
        <w:tab w:val="left" w:pos="1260"/>
        <w:tab w:val="left" w:pos="1440"/>
        <w:tab w:val="left" w:pos="1620"/>
        <w:tab w:val="left" w:pos="1800"/>
      </w:tabs>
      <w:spacing w:after="0" w:line="240" w:lineRule="auto"/>
      <w:ind w:left="900" w:firstLine="0"/>
      <w:jc w:val="both"/>
    </w:pPr>
    <w:rPr>
      <w:rFonts w:ascii="Times New Roman" w:eastAsia="Times New Roman" w:hAnsi="Times New Roman" w:cs="Times New Roman"/>
      <w:sz w:val="17"/>
      <w:szCs w:val="17"/>
      <w:lang w:eastAsia="ar-SA"/>
    </w:rPr>
  </w:style>
  <w:style w:type="paragraph" w:customStyle="1" w:styleId="2">
    <w:name w:val="список2"/>
    <w:basedOn w:val="a"/>
    <w:link w:val="20"/>
    <w:rsid w:val="009670E4"/>
    <w:pPr>
      <w:tabs>
        <w:tab w:val="clear" w:pos="0"/>
        <w:tab w:val="clear" w:pos="900"/>
        <w:tab w:val="clear" w:pos="1080"/>
        <w:tab w:val="clear" w:pos="1260"/>
        <w:tab w:val="clear" w:pos="1440"/>
        <w:tab w:val="clear" w:pos="1620"/>
        <w:tab w:val="clear" w:pos="1800"/>
        <w:tab w:val="left" w:pos="-426"/>
      </w:tabs>
      <w:ind w:left="0" w:firstLine="567"/>
    </w:pPr>
    <w:rPr>
      <w:rFonts w:eastAsia="Calibri"/>
      <w:szCs w:val="20"/>
    </w:rPr>
  </w:style>
  <w:style w:type="character" w:customStyle="1" w:styleId="20">
    <w:name w:val="список2 Знак"/>
    <w:link w:val="2"/>
    <w:locked/>
    <w:rsid w:val="009670E4"/>
    <w:rPr>
      <w:rFonts w:ascii="Times New Roman" w:eastAsia="Calibri" w:hAnsi="Times New Roman" w:cs="Times New Roman"/>
      <w:sz w:val="17"/>
      <w:szCs w:val="20"/>
      <w:lang w:eastAsia="ar-SA"/>
    </w:rPr>
  </w:style>
  <w:style w:type="paragraph" w:customStyle="1" w:styleId="Normal1">
    <w:name w:val="Normal1"/>
    <w:uiPriority w:val="99"/>
    <w:rsid w:val="009670E4"/>
    <w:pPr>
      <w:suppressAutoHyphens/>
      <w:spacing w:after="0" w:line="240" w:lineRule="auto"/>
    </w:pPr>
    <w:rPr>
      <w:rFonts w:ascii="Times New Roman" w:eastAsia="Calibri" w:hAnsi="Times New Roman" w:cs="Times New Roman"/>
      <w:sz w:val="20"/>
      <w:szCs w:val="20"/>
      <w:lang w:eastAsia="ar-SA"/>
    </w:rPr>
  </w:style>
  <w:style w:type="paragraph" w:customStyle="1" w:styleId="31">
    <w:name w:val="Основной текст 31"/>
    <w:basedOn w:val="a0"/>
    <w:uiPriority w:val="99"/>
    <w:rsid w:val="009670E4"/>
    <w:pPr>
      <w:suppressAutoHyphens/>
      <w:spacing w:after="0" w:line="240" w:lineRule="auto"/>
      <w:jc w:val="both"/>
    </w:pPr>
    <w:rPr>
      <w:rFonts w:ascii="Times New Roman" w:eastAsia="Times New Roman" w:hAnsi="Times New Roman" w:cs="Times New Roman"/>
      <w:strike/>
      <w:sz w:val="20"/>
      <w:szCs w:val="17"/>
      <w:lang w:eastAsia="ar-SA"/>
    </w:rPr>
  </w:style>
  <w:style w:type="paragraph" w:styleId="a6">
    <w:name w:val="Plain Text"/>
    <w:basedOn w:val="a0"/>
    <w:link w:val="a7"/>
    <w:uiPriority w:val="99"/>
    <w:rsid w:val="009670E4"/>
    <w:pPr>
      <w:spacing w:after="0" w:line="240" w:lineRule="auto"/>
    </w:pPr>
    <w:rPr>
      <w:rFonts w:ascii="Consolas" w:eastAsia="Calibri" w:hAnsi="Consolas" w:cs="Times New Roman"/>
      <w:sz w:val="21"/>
      <w:szCs w:val="20"/>
      <w:lang w:eastAsia="ru-RU"/>
    </w:rPr>
  </w:style>
  <w:style w:type="character" w:customStyle="1" w:styleId="a7">
    <w:name w:val="Текст Знак"/>
    <w:basedOn w:val="a1"/>
    <w:link w:val="a6"/>
    <w:uiPriority w:val="99"/>
    <w:rsid w:val="009670E4"/>
    <w:rPr>
      <w:rFonts w:ascii="Consolas" w:eastAsia="Calibri" w:hAnsi="Consolas" w:cs="Times New Roman"/>
      <w:sz w:val="21"/>
      <w:szCs w:val="20"/>
      <w:lang w:eastAsia="ru-RU"/>
    </w:rPr>
  </w:style>
  <w:style w:type="character" w:styleId="a8">
    <w:name w:val="Emphasis"/>
    <w:uiPriority w:val="99"/>
    <w:qFormat/>
    <w:rsid w:val="009670E4"/>
    <w:rPr>
      <w:rFonts w:cs="Times New Roman"/>
      <w:i/>
    </w:rPr>
  </w:style>
  <w:style w:type="paragraph" w:styleId="a9">
    <w:name w:val="annotation text"/>
    <w:basedOn w:val="a0"/>
    <w:link w:val="aa"/>
    <w:semiHidden/>
    <w:rsid w:val="009670E4"/>
    <w:pPr>
      <w:suppressAutoHyphens/>
      <w:spacing w:after="200" w:line="276" w:lineRule="auto"/>
    </w:pPr>
    <w:rPr>
      <w:rFonts w:ascii="Calibri" w:eastAsia="Times New Roman" w:hAnsi="Calibri" w:cs="Times New Roman"/>
      <w:sz w:val="20"/>
      <w:szCs w:val="20"/>
      <w:lang w:eastAsia="ar-SA"/>
    </w:rPr>
  </w:style>
  <w:style w:type="character" w:customStyle="1" w:styleId="aa">
    <w:name w:val="Текст примечания Знак"/>
    <w:basedOn w:val="a1"/>
    <w:link w:val="a9"/>
    <w:semiHidden/>
    <w:rsid w:val="009670E4"/>
    <w:rPr>
      <w:rFonts w:ascii="Calibri" w:eastAsia="Times New Roman" w:hAnsi="Calibri" w:cs="Times New Roman"/>
      <w:sz w:val="20"/>
      <w:szCs w:val="20"/>
      <w:lang w:eastAsia="ar-SA"/>
    </w:rPr>
  </w:style>
  <w:style w:type="character" w:styleId="ab">
    <w:name w:val="Hyperlink"/>
    <w:basedOn w:val="a1"/>
    <w:uiPriority w:val="99"/>
    <w:unhideWhenUsed/>
    <w:rsid w:val="00B0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F8E8B-D7A7-4891-B2A9-D184711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7828</Words>
  <Characters>44625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5</cp:revision>
  <dcterms:created xsi:type="dcterms:W3CDTF">2015-09-04T12:11:00Z</dcterms:created>
  <dcterms:modified xsi:type="dcterms:W3CDTF">2016-06-16T15:48:00Z</dcterms:modified>
</cp:coreProperties>
</file>