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05DC" w:rsidRDefault="00F405DC">
      <w:pPr>
        <w:widowControl w:val="0"/>
        <w:autoSpaceDE w:val="0"/>
        <w:spacing w:line="396" w:lineRule="exact"/>
        <w:ind w:right="369"/>
        <w:jc w:val="right"/>
        <w:rPr>
          <w:rFonts w:ascii="Times New Roman" w:hAnsi="Times New Roman"/>
          <w:color w:val="000000"/>
          <w:sz w:val="18"/>
          <w:szCs w:val="18"/>
        </w:rPr>
      </w:pPr>
      <w:r>
        <w:rPr>
          <w:rFonts w:ascii="Times New Roman" w:hAnsi="Times New Roman"/>
          <w:color w:val="000000"/>
          <w:sz w:val="18"/>
          <w:szCs w:val="18"/>
        </w:rPr>
        <w:t>Утверждено</w:t>
      </w:r>
    </w:p>
    <w:p w:rsidR="00F405DC" w:rsidRDefault="00F405DC">
      <w:pPr>
        <w:widowControl w:val="0"/>
        <w:autoSpaceDE w:val="0"/>
        <w:spacing w:line="218" w:lineRule="exact"/>
        <w:ind w:left="751" w:right="369"/>
        <w:jc w:val="right"/>
        <w:rPr>
          <w:rFonts w:ascii="Times New Roman" w:hAnsi="Times New Roman"/>
          <w:color w:val="000000"/>
          <w:sz w:val="18"/>
          <w:szCs w:val="18"/>
        </w:rPr>
      </w:pPr>
      <w:r>
        <w:rPr>
          <w:rFonts w:ascii="Times New Roman" w:hAnsi="Times New Roman"/>
          <w:color w:val="000000"/>
          <w:sz w:val="18"/>
          <w:szCs w:val="18"/>
        </w:rPr>
        <w:t>Приказом Генерального директора</w:t>
      </w:r>
    </w:p>
    <w:p w:rsidR="00F405DC" w:rsidRDefault="00F405DC">
      <w:pPr>
        <w:widowControl w:val="0"/>
        <w:autoSpaceDE w:val="0"/>
        <w:spacing w:line="218" w:lineRule="exact"/>
        <w:ind w:right="369"/>
        <w:jc w:val="right"/>
        <w:rPr>
          <w:rFonts w:ascii="Times New Roman" w:hAnsi="Times New Roman"/>
          <w:color w:val="000000"/>
          <w:sz w:val="18"/>
          <w:szCs w:val="18"/>
        </w:rPr>
      </w:pPr>
      <w:r>
        <w:rPr>
          <w:rFonts w:ascii="Times New Roman" w:hAnsi="Times New Roman"/>
          <w:color w:val="000000"/>
          <w:sz w:val="18"/>
          <w:szCs w:val="18"/>
        </w:rPr>
        <w:t>ООО «</w:t>
      </w:r>
      <w:proofErr w:type="spellStart"/>
      <w:r w:rsidR="00E51C05">
        <w:rPr>
          <w:rFonts w:ascii="Times New Roman" w:hAnsi="Times New Roman"/>
          <w:color w:val="000000"/>
          <w:sz w:val="18"/>
          <w:szCs w:val="18"/>
        </w:rPr>
        <w:t>Интэкском</w:t>
      </w:r>
      <w:proofErr w:type="spellEnd"/>
      <w:r>
        <w:rPr>
          <w:rFonts w:ascii="Times New Roman" w:hAnsi="Times New Roman"/>
          <w:color w:val="000000"/>
          <w:sz w:val="18"/>
          <w:szCs w:val="18"/>
        </w:rPr>
        <w:t xml:space="preserve">»  </w:t>
      </w:r>
    </w:p>
    <w:p w:rsidR="00F405DC" w:rsidRDefault="00E51C05">
      <w:pPr>
        <w:widowControl w:val="0"/>
        <w:autoSpaceDE w:val="0"/>
        <w:spacing w:line="218" w:lineRule="exact"/>
        <w:ind w:left="2118" w:right="369"/>
        <w:jc w:val="right"/>
        <w:rPr>
          <w:rFonts w:ascii="Times New Roman" w:hAnsi="Times New Roman"/>
          <w:color w:val="000000"/>
          <w:sz w:val="18"/>
          <w:szCs w:val="18"/>
        </w:rPr>
      </w:pPr>
      <w:r>
        <w:rPr>
          <w:rFonts w:ascii="Times New Roman" w:hAnsi="Times New Roman"/>
          <w:color w:val="000000"/>
          <w:sz w:val="18"/>
          <w:szCs w:val="18"/>
        </w:rPr>
        <w:t>28</w:t>
      </w:r>
      <w:r w:rsidR="0079539D">
        <w:rPr>
          <w:rFonts w:ascii="Times New Roman" w:hAnsi="Times New Roman"/>
          <w:color w:val="000000"/>
          <w:sz w:val="18"/>
          <w:szCs w:val="18"/>
        </w:rPr>
        <w:t xml:space="preserve"> </w:t>
      </w:r>
      <w:r>
        <w:rPr>
          <w:rFonts w:ascii="Times New Roman" w:hAnsi="Times New Roman"/>
          <w:color w:val="000000"/>
          <w:sz w:val="18"/>
          <w:szCs w:val="18"/>
        </w:rPr>
        <w:t>августа</w:t>
      </w:r>
      <w:r w:rsidR="0079539D">
        <w:rPr>
          <w:rFonts w:ascii="Times New Roman" w:hAnsi="Times New Roman"/>
          <w:color w:val="000000"/>
          <w:sz w:val="18"/>
          <w:szCs w:val="18"/>
        </w:rPr>
        <w:t xml:space="preserve"> 2015 г.</w:t>
      </w:r>
    </w:p>
    <w:p w:rsidR="00F405DC" w:rsidRDefault="00F405DC">
      <w:pPr>
        <w:widowControl w:val="0"/>
        <w:autoSpaceDE w:val="0"/>
        <w:spacing w:line="218" w:lineRule="exact"/>
        <w:ind w:left="5056" w:right="369"/>
        <w:rPr>
          <w:rFonts w:ascii="Times New Roman" w:hAnsi="Times New Roman"/>
          <w:color w:val="000000"/>
          <w:sz w:val="18"/>
          <w:szCs w:val="18"/>
        </w:rPr>
      </w:pPr>
    </w:p>
    <w:p w:rsidR="00F405DC" w:rsidRDefault="00F405DC">
      <w:pPr>
        <w:widowControl w:val="0"/>
        <w:autoSpaceDE w:val="0"/>
        <w:spacing w:line="218" w:lineRule="exact"/>
        <w:jc w:val="center"/>
        <w:rPr>
          <w:rFonts w:ascii="Times New Roman" w:hAnsi="Times New Roman"/>
          <w:b/>
          <w:bCs/>
          <w:color w:val="000000"/>
        </w:rPr>
      </w:pPr>
      <w:r>
        <w:rPr>
          <w:rFonts w:ascii="Times New Roman" w:hAnsi="Times New Roman"/>
          <w:b/>
          <w:bCs/>
          <w:color w:val="000000"/>
        </w:rPr>
        <w:t>ДОГОВОР</w:t>
      </w:r>
      <w:r>
        <w:rPr>
          <w:rFonts w:ascii="Times New Roman" w:hAnsi="Times New Roman"/>
          <w:color w:val="000000"/>
        </w:rPr>
        <w:t xml:space="preserve"> </w:t>
      </w:r>
      <w:r>
        <w:rPr>
          <w:rFonts w:ascii="Times New Roman" w:hAnsi="Times New Roman"/>
          <w:b/>
          <w:bCs/>
          <w:color w:val="000000"/>
        </w:rPr>
        <w:t>№</w:t>
      </w:r>
      <w:r w:rsidR="00CA0C0D">
        <w:rPr>
          <w:rFonts w:ascii="Times New Roman" w:hAnsi="Times New Roman"/>
          <w:b/>
          <w:bCs/>
          <w:color w:val="000000"/>
        </w:rPr>
        <w:t xml:space="preserve"> </w:t>
      </w:r>
      <w:r w:rsidR="00E51C05">
        <w:rPr>
          <w:rFonts w:ascii="Times New Roman" w:hAnsi="Times New Roman"/>
          <w:b/>
          <w:bCs/>
          <w:color w:val="000000"/>
        </w:rPr>
        <w:t>00</w:t>
      </w:r>
      <w:r w:rsidR="006D2927">
        <w:rPr>
          <w:rFonts w:ascii="Times New Roman" w:hAnsi="Times New Roman"/>
          <w:b/>
          <w:bCs/>
          <w:color w:val="000000"/>
        </w:rPr>
        <w:t>С</w:t>
      </w:r>
    </w:p>
    <w:p w:rsidR="00F405DC" w:rsidRDefault="00F405DC">
      <w:pPr>
        <w:widowControl w:val="0"/>
        <w:autoSpaceDE w:val="0"/>
        <w:spacing w:line="218" w:lineRule="exact"/>
        <w:jc w:val="center"/>
        <w:rPr>
          <w:rFonts w:ascii="Times New Roman" w:hAnsi="Times New Roman"/>
          <w:b/>
          <w:bCs/>
          <w:color w:val="000000"/>
        </w:rPr>
      </w:pPr>
      <w:r>
        <w:rPr>
          <w:rFonts w:ascii="Times New Roman" w:hAnsi="Times New Roman"/>
          <w:b/>
          <w:bCs/>
          <w:color w:val="000000"/>
        </w:rPr>
        <w:t>об</w:t>
      </w:r>
      <w:r>
        <w:rPr>
          <w:rFonts w:ascii="Times New Roman" w:hAnsi="Times New Roman"/>
          <w:color w:val="000000"/>
        </w:rPr>
        <w:t xml:space="preserve"> </w:t>
      </w:r>
      <w:r>
        <w:rPr>
          <w:rFonts w:ascii="Times New Roman" w:hAnsi="Times New Roman"/>
          <w:b/>
          <w:bCs/>
          <w:color w:val="000000"/>
        </w:rPr>
        <w:t>оказании</w:t>
      </w:r>
      <w:r>
        <w:rPr>
          <w:rFonts w:ascii="Times New Roman" w:hAnsi="Times New Roman"/>
          <w:color w:val="000000"/>
        </w:rPr>
        <w:t xml:space="preserve"> </w:t>
      </w:r>
      <w:r>
        <w:rPr>
          <w:rFonts w:ascii="Times New Roman" w:hAnsi="Times New Roman"/>
          <w:b/>
          <w:bCs/>
          <w:color w:val="000000"/>
        </w:rPr>
        <w:t>услуг</w:t>
      </w:r>
      <w:r>
        <w:rPr>
          <w:rFonts w:ascii="Times New Roman" w:hAnsi="Times New Roman"/>
          <w:color w:val="000000"/>
        </w:rPr>
        <w:t xml:space="preserve"> </w:t>
      </w:r>
      <w:r>
        <w:rPr>
          <w:rFonts w:ascii="Times New Roman" w:hAnsi="Times New Roman"/>
          <w:b/>
          <w:bCs/>
          <w:color w:val="000000"/>
        </w:rPr>
        <w:t>связи</w:t>
      </w:r>
      <w:r>
        <w:rPr>
          <w:rFonts w:ascii="Times New Roman" w:hAnsi="Times New Roman"/>
          <w:color w:val="000000"/>
        </w:rPr>
        <w:t xml:space="preserve"> </w:t>
      </w:r>
    </w:p>
    <w:p w:rsidR="00F405DC" w:rsidRDefault="00F405DC">
      <w:pPr>
        <w:widowControl w:val="0"/>
        <w:autoSpaceDE w:val="0"/>
        <w:spacing w:line="218" w:lineRule="exact"/>
        <w:ind w:left="245"/>
        <w:rPr>
          <w:rFonts w:ascii="Times New Roman" w:hAnsi="Times New Roman"/>
          <w:color w:val="000000"/>
          <w:sz w:val="18"/>
          <w:szCs w:val="18"/>
        </w:rPr>
      </w:pPr>
    </w:p>
    <w:p w:rsidR="00F405DC" w:rsidRDefault="00F405DC">
      <w:pPr>
        <w:widowControl w:val="0"/>
        <w:autoSpaceDE w:val="0"/>
        <w:spacing w:line="218" w:lineRule="exact"/>
        <w:ind w:left="245"/>
        <w:rPr>
          <w:rFonts w:ascii="Times New Roman" w:hAnsi="Times New Roman"/>
          <w:color w:val="000000"/>
          <w:sz w:val="18"/>
          <w:szCs w:val="18"/>
        </w:rPr>
      </w:pPr>
    </w:p>
    <w:p w:rsidR="00F405DC" w:rsidRDefault="00F405DC">
      <w:pPr>
        <w:widowControl w:val="0"/>
        <w:autoSpaceDE w:val="0"/>
        <w:spacing w:line="218" w:lineRule="exact"/>
        <w:ind w:left="245" w:right="382"/>
        <w:jc w:val="both"/>
        <w:rPr>
          <w:rFonts w:ascii="Times New Roman" w:hAnsi="Times New Roman"/>
          <w:color w:val="000000"/>
          <w:sz w:val="18"/>
          <w:szCs w:val="18"/>
        </w:rPr>
      </w:pPr>
    </w:p>
    <w:p w:rsidR="00F405DC" w:rsidRDefault="000278DC">
      <w:pPr>
        <w:widowControl w:val="0"/>
        <w:autoSpaceDE w:val="0"/>
        <w:spacing w:line="218" w:lineRule="exact"/>
        <w:ind w:right="382"/>
        <w:jc w:val="both"/>
        <w:rPr>
          <w:rFonts w:ascii="Times New Roman" w:hAnsi="Times New Roman"/>
          <w:b/>
          <w:bCs/>
          <w:color w:val="000000"/>
          <w:sz w:val="18"/>
          <w:szCs w:val="18"/>
        </w:rPr>
      </w:pPr>
      <w:r>
        <w:rPr>
          <w:rFonts w:ascii="Calibri" w:hAnsi="Calibri"/>
          <w:sz w:val="22"/>
          <w:szCs w:val="22"/>
          <w:lang w:eastAsia="ar-SA"/>
        </w:rPr>
        <w:pict>
          <v:shapetype id="_x0000_t202" coordsize="21600,21600" o:spt="202" path="m,l,21600r21600,l21600,xe">
            <v:stroke joinstyle="miter"/>
            <v:path gradientshapeok="t" o:connecttype="rect"/>
          </v:shapetype>
          <v:shape id="_x0000_s1026" type="#_x0000_t202" style="position:absolute;left:0;text-align:left;margin-left:416.3pt;margin-top:6.8pt;width:131.2pt;height:14.7pt;z-index:251657728" stroked="f">
            <v:fill opacity="0" color2="black"/>
            <v:textbox inset="0,0,0,0">
              <w:txbxContent>
                <w:tbl>
                  <w:tblPr>
                    <w:tblW w:w="0" w:type="auto"/>
                    <w:tblInd w:w="108" w:type="dxa"/>
                    <w:tblLayout w:type="fixed"/>
                    <w:tblLook w:val="0000" w:firstRow="0" w:lastRow="0" w:firstColumn="0" w:lastColumn="0" w:noHBand="0" w:noVBand="0"/>
                  </w:tblPr>
                  <w:tblGrid>
                    <w:gridCol w:w="2626"/>
                  </w:tblGrid>
                  <w:tr w:rsidR="00F405DC">
                    <w:trPr>
                      <w:trHeight w:val="296"/>
                    </w:trPr>
                    <w:tc>
                      <w:tcPr>
                        <w:tcW w:w="2626" w:type="dxa"/>
                        <w:shd w:val="clear" w:color="auto" w:fill="auto"/>
                      </w:tcPr>
                      <w:p w:rsidR="00F405DC" w:rsidRDefault="00E51C05" w:rsidP="00E51C05">
                        <w:pPr>
                          <w:widowControl w:val="0"/>
                          <w:autoSpaceDE w:val="0"/>
                          <w:snapToGrid w:val="0"/>
                          <w:spacing w:line="218" w:lineRule="exact"/>
                          <w:ind w:right="382"/>
                          <w:jc w:val="both"/>
                          <w:rPr>
                            <w:rFonts w:ascii="Times New Roman" w:hAnsi="Times New Roman"/>
                            <w:b/>
                            <w:bCs/>
                            <w:color w:val="000000"/>
                            <w:sz w:val="18"/>
                            <w:szCs w:val="18"/>
                          </w:rPr>
                        </w:pPr>
                        <w:r>
                          <w:rPr>
                            <w:rFonts w:ascii="Times New Roman" w:hAnsi="Times New Roman"/>
                            <w:b/>
                            <w:bCs/>
                            <w:color w:val="000000"/>
                            <w:sz w:val="18"/>
                            <w:szCs w:val="18"/>
                          </w:rPr>
                          <w:t>«__»__________</w:t>
                        </w:r>
                        <w:r w:rsidR="009A62D4">
                          <w:rPr>
                            <w:rFonts w:ascii="Times New Roman" w:hAnsi="Times New Roman"/>
                            <w:b/>
                            <w:bCs/>
                            <w:color w:val="000000"/>
                            <w:sz w:val="18"/>
                            <w:szCs w:val="18"/>
                          </w:rPr>
                          <w:t xml:space="preserve"> 2015 г.</w:t>
                        </w:r>
                      </w:p>
                    </w:tc>
                  </w:tr>
                </w:tbl>
                <w:p w:rsidR="00F405DC" w:rsidRDefault="00F405DC">
                  <w:r>
                    <w:t xml:space="preserve"> </w:t>
                  </w:r>
                </w:p>
              </w:txbxContent>
            </v:textbox>
            <w10:wrap type="square" side="largest"/>
          </v:shape>
        </w:pict>
      </w:r>
      <w:r w:rsidR="00F405DC">
        <w:rPr>
          <w:rFonts w:ascii="Times New Roman" w:hAnsi="Times New Roman"/>
          <w:b/>
          <w:bCs/>
          <w:color w:val="000000"/>
          <w:sz w:val="18"/>
          <w:szCs w:val="18"/>
        </w:rPr>
        <w:t xml:space="preserve">г. </w:t>
      </w:r>
      <w:r w:rsidR="008467C2">
        <w:rPr>
          <w:rFonts w:ascii="Times New Roman" w:hAnsi="Times New Roman"/>
          <w:b/>
          <w:bCs/>
          <w:color w:val="000000"/>
          <w:sz w:val="18"/>
          <w:szCs w:val="18"/>
        </w:rPr>
        <w:t>Сердобск</w:t>
      </w:r>
    </w:p>
    <w:p w:rsidR="00F405DC" w:rsidRPr="000C6A30" w:rsidRDefault="00F405DC">
      <w:pPr>
        <w:widowControl w:val="0"/>
        <w:autoSpaceDE w:val="0"/>
        <w:spacing w:line="218" w:lineRule="exact"/>
        <w:ind w:right="382"/>
        <w:jc w:val="both"/>
        <w:rPr>
          <w:rFonts w:ascii="Times New Roman" w:hAnsi="Times New Roman"/>
          <w:color w:val="000000"/>
          <w:sz w:val="18"/>
          <w:szCs w:val="18"/>
        </w:rPr>
      </w:pPr>
    </w:p>
    <w:p w:rsidR="00F405DC" w:rsidRPr="000C6A30" w:rsidRDefault="00F405DC">
      <w:pPr>
        <w:widowControl w:val="0"/>
        <w:autoSpaceDE w:val="0"/>
        <w:spacing w:line="218" w:lineRule="exact"/>
        <w:ind w:right="382"/>
        <w:jc w:val="both"/>
        <w:rPr>
          <w:rFonts w:ascii="Times New Roman" w:hAnsi="Times New Roman"/>
          <w:color w:val="000000"/>
          <w:sz w:val="18"/>
          <w:szCs w:val="18"/>
        </w:rPr>
      </w:pPr>
    </w:p>
    <w:p w:rsidR="000278DC" w:rsidRDefault="009103A3" w:rsidP="000278DC">
      <w:pPr>
        <w:widowControl w:val="0"/>
        <w:autoSpaceDE w:val="0"/>
        <w:spacing w:line="240" w:lineRule="atLeast"/>
        <w:ind w:right="369"/>
        <w:jc w:val="both"/>
        <w:rPr>
          <w:rFonts w:ascii="Times New Roman" w:hAnsi="Times New Roman"/>
          <w:color w:val="000000"/>
          <w:sz w:val="18"/>
          <w:szCs w:val="18"/>
        </w:rPr>
      </w:pPr>
      <w:r w:rsidRPr="002B739C">
        <w:rPr>
          <w:rFonts w:ascii="Times New Roman" w:hAnsi="Times New Roman"/>
          <w:sz w:val="18"/>
          <w:szCs w:val="18"/>
        </w:rPr>
        <w:t>Общество с ограниченной ответственностью «</w:t>
      </w:r>
      <w:proofErr w:type="spellStart"/>
      <w:r w:rsidR="000278DC">
        <w:rPr>
          <w:rFonts w:ascii="Times New Roman" w:hAnsi="Times New Roman"/>
          <w:sz w:val="18"/>
          <w:szCs w:val="18"/>
        </w:rPr>
        <w:t>Интэкском</w:t>
      </w:r>
      <w:ins w:id="0" w:author="Василий" w:date="2016-06-16T18:48:00Z">
        <w:r w:rsidR="000278DC">
          <w:rPr>
            <w:rFonts w:ascii="Times New Roman" w:hAnsi="Times New Roman"/>
            <w:sz w:val="18"/>
            <w:szCs w:val="18"/>
          </w:rPr>
          <w:t>Интэкском</w:t>
        </w:r>
      </w:ins>
      <w:proofErr w:type="spellEnd"/>
      <w:r>
        <w:rPr>
          <w:rFonts w:ascii="Times New Roman" w:hAnsi="Times New Roman"/>
          <w:sz w:val="18"/>
          <w:szCs w:val="18"/>
        </w:rPr>
        <w:t xml:space="preserve">», </w:t>
      </w:r>
      <w:proofErr w:type="gramStart"/>
      <w:r w:rsidRPr="007C2848">
        <w:rPr>
          <w:rFonts w:ascii="Times New Roman" w:hAnsi="Times New Roman"/>
          <w:color w:val="000000"/>
          <w:sz w:val="18"/>
          <w:szCs w:val="18"/>
        </w:rPr>
        <w:t>именуемое  в</w:t>
      </w:r>
      <w:proofErr w:type="gramEnd"/>
      <w:r w:rsidRPr="007C2848">
        <w:rPr>
          <w:rFonts w:ascii="Times New Roman" w:hAnsi="Times New Roman"/>
          <w:color w:val="000000"/>
          <w:sz w:val="18"/>
          <w:szCs w:val="18"/>
        </w:rPr>
        <w:t xml:space="preserve"> дальнейшем Оператор</w:t>
      </w:r>
      <w:r w:rsidRPr="006328EA">
        <w:rPr>
          <w:rFonts w:ascii="Times New Roman" w:hAnsi="Times New Roman"/>
          <w:b/>
          <w:sz w:val="18"/>
          <w:szCs w:val="18"/>
        </w:rPr>
        <w:t xml:space="preserve">, </w:t>
      </w:r>
      <w:r w:rsidR="00E51C05" w:rsidRPr="00306768">
        <w:rPr>
          <w:rFonts w:ascii="Times New Roman" w:hAnsi="Times New Roman"/>
          <w:sz w:val="18"/>
          <w:szCs w:val="18"/>
        </w:rPr>
        <w:t xml:space="preserve">лице  </w:t>
      </w:r>
      <w:r w:rsidR="00E51C05">
        <w:rPr>
          <w:rFonts w:ascii="Times New Roman" w:hAnsi="Times New Roman"/>
          <w:color w:val="000000"/>
          <w:sz w:val="18"/>
          <w:szCs w:val="18"/>
        </w:rPr>
        <w:t xml:space="preserve">руководителя Обособленного подразделения Мигунова А.В. </w:t>
      </w:r>
      <w:r w:rsidR="00E51C05">
        <w:rPr>
          <w:rFonts w:ascii="Times New Roman" w:hAnsi="Times New Roman"/>
          <w:sz w:val="18"/>
          <w:szCs w:val="18"/>
        </w:rPr>
        <w:t>действующего</w:t>
      </w:r>
      <w:r w:rsidR="00E51C05" w:rsidRPr="00306768">
        <w:rPr>
          <w:rFonts w:ascii="Times New Roman" w:hAnsi="Times New Roman"/>
          <w:sz w:val="18"/>
          <w:szCs w:val="18"/>
        </w:rPr>
        <w:t xml:space="preserve"> на основании Доверенности </w:t>
      </w:r>
      <w:r w:rsidR="00E51C05">
        <w:rPr>
          <w:rFonts w:ascii="Times New Roman" w:hAnsi="Times New Roman"/>
          <w:sz w:val="18"/>
          <w:szCs w:val="18"/>
        </w:rPr>
        <w:t>№ 02 от 08.07</w:t>
      </w:r>
      <w:r w:rsidR="00E51C05" w:rsidRPr="006D73A7">
        <w:rPr>
          <w:rFonts w:ascii="Times New Roman" w:hAnsi="Times New Roman"/>
          <w:sz w:val="18"/>
          <w:szCs w:val="18"/>
        </w:rPr>
        <w:t>.2015 г., с</w:t>
      </w:r>
      <w:r w:rsidR="00E51C05" w:rsidRPr="00306768">
        <w:rPr>
          <w:rFonts w:ascii="Times New Roman" w:hAnsi="Times New Roman"/>
          <w:sz w:val="18"/>
          <w:szCs w:val="18"/>
        </w:rPr>
        <w:t xml:space="preserve"> одной стороны</w:t>
      </w:r>
      <w:r w:rsidR="00E51C05" w:rsidRPr="00306768">
        <w:rPr>
          <w:rFonts w:ascii="Times New Roman" w:hAnsi="Times New Roman"/>
          <w:color w:val="000000"/>
          <w:sz w:val="18"/>
          <w:szCs w:val="18"/>
        </w:rPr>
        <w:t xml:space="preserve">, </w:t>
      </w:r>
    </w:p>
    <w:p w:rsidR="00CA2A0E" w:rsidRPr="00E51C05" w:rsidRDefault="00E51C05" w:rsidP="000278DC">
      <w:pPr>
        <w:widowControl w:val="0"/>
        <w:autoSpaceDE w:val="0"/>
        <w:spacing w:line="240" w:lineRule="atLeast"/>
        <w:ind w:right="369"/>
        <w:jc w:val="both"/>
        <w:rPr>
          <w:rFonts w:ascii="Times New Roman" w:hAnsi="Times New Roman"/>
          <w:color w:val="000000"/>
          <w:sz w:val="18"/>
          <w:szCs w:val="18"/>
        </w:rPr>
      </w:pPr>
      <w:proofErr w:type="gramStart"/>
      <w:r w:rsidRPr="00306768">
        <w:rPr>
          <w:rFonts w:ascii="Times New Roman" w:hAnsi="Times New Roman"/>
          <w:color w:val="000000"/>
          <w:sz w:val="18"/>
          <w:szCs w:val="18"/>
        </w:rPr>
        <w:t xml:space="preserve">и  </w:t>
      </w:r>
      <w:r>
        <w:rPr>
          <w:rFonts w:ascii="Times New Roman" w:hAnsi="Times New Roman"/>
          <w:color w:val="000000"/>
          <w:sz w:val="18"/>
          <w:szCs w:val="18"/>
        </w:rPr>
        <w:t>_</w:t>
      </w:r>
      <w:proofErr w:type="gramEnd"/>
      <w:r>
        <w:rPr>
          <w:rFonts w:ascii="Times New Roman" w:hAnsi="Times New Roman"/>
          <w:color w:val="000000"/>
          <w:sz w:val="18"/>
          <w:szCs w:val="18"/>
        </w:rPr>
        <w:t>_____________________________</w:t>
      </w:r>
      <w:r w:rsidRPr="00306768">
        <w:rPr>
          <w:rFonts w:ascii="Times New Roman" w:hAnsi="Times New Roman"/>
          <w:color w:val="000000"/>
          <w:sz w:val="18"/>
          <w:szCs w:val="18"/>
        </w:rPr>
        <w:t xml:space="preserve"> в лице </w:t>
      </w:r>
      <w:r>
        <w:rPr>
          <w:rFonts w:ascii="Times New Roman" w:hAnsi="Times New Roman"/>
          <w:color w:val="000000"/>
          <w:sz w:val="18"/>
          <w:szCs w:val="18"/>
        </w:rPr>
        <w:t>___________________________________________________</w:t>
      </w:r>
      <w:r w:rsidRPr="00306768">
        <w:rPr>
          <w:rFonts w:ascii="Times New Roman" w:hAnsi="Times New Roman"/>
          <w:color w:val="000000"/>
          <w:sz w:val="18"/>
          <w:szCs w:val="18"/>
        </w:rPr>
        <w:t>, действующего на основании</w:t>
      </w:r>
      <w:r>
        <w:rPr>
          <w:rFonts w:ascii="Times New Roman" w:hAnsi="Times New Roman"/>
          <w:color w:val="000000"/>
          <w:sz w:val="18"/>
          <w:szCs w:val="18"/>
        </w:rPr>
        <w:t xml:space="preserve"> ___________</w:t>
      </w:r>
      <w:r w:rsidRPr="00306768">
        <w:rPr>
          <w:rFonts w:ascii="Times New Roman" w:hAnsi="Times New Roman"/>
          <w:color w:val="000000"/>
          <w:sz w:val="18"/>
          <w:szCs w:val="18"/>
        </w:rPr>
        <w:t xml:space="preserve"> </w:t>
      </w:r>
      <w:r>
        <w:rPr>
          <w:rFonts w:ascii="Times New Roman" w:hAnsi="Times New Roman"/>
          <w:color w:val="000000"/>
          <w:sz w:val="18"/>
          <w:szCs w:val="18"/>
        </w:rPr>
        <w:t>,</w:t>
      </w:r>
      <w:r w:rsidR="00CA2A0E">
        <w:rPr>
          <w:rFonts w:ascii="Times New Roman" w:hAnsi="Times New Roman"/>
          <w:color w:val="000000"/>
          <w:sz w:val="18"/>
          <w:szCs w:val="18"/>
        </w:rPr>
        <w:t xml:space="preserve"> </w:t>
      </w:r>
      <w:r w:rsidR="00CA2A0E">
        <w:rPr>
          <w:rFonts w:ascii="Times New Roman" w:hAnsi="Times New Roman"/>
          <w:sz w:val="18"/>
          <w:szCs w:val="18"/>
        </w:rPr>
        <w:t xml:space="preserve">именуемое в дальнейшем Абонент, </w:t>
      </w:r>
      <w:r w:rsidR="00CA2A0E">
        <w:rPr>
          <w:rFonts w:ascii="Times New Roman" w:hAnsi="Times New Roman"/>
          <w:color w:val="000000"/>
          <w:sz w:val="18"/>
          <w:szCs w:val="18"/>
        </w:rPr>
        <w:t xml:space="preserve">с другой </w:t>
      </w:r>
      <w:r w:rsidR="00CA2A0E">
        <w:rPr>
          <w:rFonts w:ascii="Times New Roman" w:hAnsi="Times New Roman"/>
          <w:sz w:val="18"/>
          <w:szCs w:val="18"/>
        </w:rPr>
        <w:t xml:space="preserve">с </w:t>
      </w:r>
    </w:p>
    <w:p w:rsidR="00CA2A0E" w:rsidRDefault="00CA2A0E" w:rsidP="00CA2A0E">
      <w:pPr>
        <w:widowControl w:val="0"/>
        <w:autoSpaceDE w:val="0"/>
        <w:spacing w:line="240" w:lineRule="atLeast"/>
        <w:ind w:right="67"/>
        <w:jc w:val="both"/>
        <w:rPr>
          <w:rFonts w:ascii="Times New Roman" w:hAnsi="Times New Roman"/>
          <w:sz w:val="18"/>
          <w:szCs w:val="18"/>
        </w:rPr>
      </w:pPr>
      <w:r>
        <w:rPr>
          <w:rFonts w:ascii="Times New Roman" w:hAnsi="Times New Roman"/>
          <w:sz w:val="18"/>
          <w:szCs w:val="18"/>
        </w:rPr>
        <w:t>при совместном упоминании именуемые Стороны, заключили настоящий Договор (далее – Договор) о нижеследующем:</w:t>
      </w:r>
    </w:p>
    <w:p w:rsidR="00CA2A0E" w:rsidRPr="00830DA2" w:rsidRDefault="00CA2A0E" w:rsidP="00CA2A0E">
      <w:pPr>
        <w:widowControl w:val="0"/>
        <w:autoSpaceDE w:val="0"/>
        <w:spacing w:line="240" w:lineRule="atLeast"/>
        <w:ind w:right="67"/>
        <w:jc w:val="both"/>
        <w:rPr>
          <w:rFonts w:ascii="Times New Roman" w:hAnsi="Times New Roman"/>
          <w:sz w:val="18"/>
          <w:szCs w:val="18"/>
        </w:rPr>
      </w:pPr>
    </w:p>
    <w:p w:rsidR="007C0809" w:rsidRPr="002B739C" w:rsidRDefault="007C0809" w:rsidP="007C0809">
      <w:pPr>
        <w:widowControl w:val="0"/>
        <w:autoSpaceDE w:val="0"/>
        <w:spacing w:line="240" w:lineRule="atLeast"/>
        <w:ind w:right="67"/>
        <w:jc w:val="center"/>
        <w:rPr>
          <w:rFonts w:ascii="Times New Roman" w:hAnsi="Times New Roman"/>
          <w:b/>
          <w:bCs/>
          <w:sz w:val="18"/>
          <w:szCs w:val="18"/>
        </w:rPr>
      </w:pPr>
      <w:r w:rsidRPr="002B739C">
        <w:rPr>
          <w:rFonts w:ascii="Times New Roman" w:hAnsi="Times New Roman"/>
          <w:b/>
          <w:bCs/>
          <w:sz w:val="18"/>
          <w:szCs w:val="18"/>
        </w:rPr>
        <w:t>1.</w:t>
      </w:r>
      <w:r w:rsidRPr="002B739C">
        <w:rPr>
          <w:rFonts w:ascii="Times New Roman" w:hAnsi="Times New Roman"/>
          <w:sz w:val="18"/>
          <w:szCs w:val="18"/>
        </w:rPr>
        <w:t xml:space="preserve">    </w:t>
      </w:r>
      <w:r w:rsidRPr="002B739C">
        <w:rPr>
          <w:rFonts w:ascii="Times New Roman" w:hAnsi="Times New Roman"/>
          <w:b/>
          <w:bCs/>
          <w:sz w:val="18"/>
          <w:szCs w:val="18"/>
        </w:rPr>
        <w:t>ОПРЕДЕЛЕНИЯ</w:t>
      </w:r>
    </w:p>
    <w:p w:rsidR="007C0809" w:rsidRPr="002B739C" w:rsidRDefault="007C0809" w:rsidP="007C0809">
      <w:pPr>
        <w:autoSpaceDE w:val="0"/>
        <w:autoSpaceDN w:val="0"/>
        <w:spacing w:line="240" w:lineRule="atLeast"/>
        <w:ind w:right="67"/>
        <w:jc w:val="both"/>
      </w:pPr>
      <w:r w:rsidRPr="002B739C">
        <w:rPr>
          <w:rFonts w:ascii="Times New Roman" w:hAnsi="Times New Roman"/>
          <w:sz w:val="18"/>
          <w:szCs w:val="18"/>
        </w:rPr>
        <w:t xml:space="preserve">1.1.  </w:t>
      </w:r>
      <w:r w:rsidRPr="002B739C">
        <w:rPr>
          <w:rFonts w:ascii="Times New Roman" w:hAnsi="Times New Roman"/>
          <w:b/>
          <w:bCs/>
          <w:sz w:val="18"/>
          <w:szCs w:val="18"/>
        </w:rPr>
        <w:t>Абонентская</w:t>
      </w:r>
      <w:r w:rsidRPr="002B739C">
        <w:rPr>
          <w:rFonts w:ascii="Times New Roman" w:hAnsi="Times New Roman"/>
          <w:sz w:val="18"/>
          <w:szCs w:val="18"/>
        </w:rPr>
        <w:t xml:space="preserve"> </w:t>
      </w:r>
      <w:r w:rsidRPr="002B739C">
        <w:rPr>
          <w:rFonts w:ascii="Times New Roman" w:hAnsi="Times New Roman"/>
          <w:b/>
          <w:bCs/>
          <w:sz w:val="18"/>
          <w:szCs w:val="18"/>
        </w:rPr>
        <w:t>плата</w:t>
      </w:r>
      <w:r w:rsidRPr="002B739C">
        <w:rPr>
          <w:rFonts w:ascii="Times New Roman" w:hAnsi="Times New Roman"/>
          <w:sz w:val="18"/>
          <w:szCs w:val="18"/>
        </w:rPr>
        <w:t xml:space="preserve"> - плата за услуги Оператора согласно выбранному Абонентом тарифу. Взимается в порядке авансового платежа вне зависимости от использования Абонентом Услуг, за исключением случаев, предусмотренных законодательством РФ. Абонентская плата устанавливается за один расчетный период. Списание абонентской платы может быть однократным или частичным в одном расчетном периоде, в зависимости от выбранного тарифа.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   </w:t>
      </w:r>
      <w:r>
        <w:rPr>
          <w:rFonts w:ascii="Times New Roman" w:hAnsi="Times New Roman"/>
          <w:b/>
          <w:bCs/>
          <w:color w:val="000000"/>
          <w:sz w:val="18"/>
          <w:szCs w:val="18"/>
        </w:rPr>
        <w:t>Авторизация</w:t>
      </w:r>
      <w:r>
        <w:rPr>
          <w:rFonts w:ascii="Times New Roman" w:hAnsi="Times New Roman"/>
          <w:color w:val="000000"/>
          <w:sz w:val="18"/>
          <w:szCs w:val="18"/>
        </w:rPr>
        <w:t xml:space="preserve"> - процесс анализа  на сервере  Оператора введенных Абонентом </w:t>
      </w:r>
      <w:proofErr w:type="spellStart"/>
      <w:r>
        <w:rPr>
          <w:rFonts w:ascii="Times New Roman" w:hAnsi="Times New Roman"/>
          <w:color w:val="000000"/>
          <w:sz w:val="18"/>
          <w:szCs w:val="18"/>
        </w:rPr>
        <w:t>Аутентификационных</w:t>
      </w:r>
      <w:proofErr w:type="spellEnd"/>
      <w:r>
        <w:rPr>
          <w:rFonts w:ascii="Times New Roman" w:hAnsi="Times New Roman"/>
          <w:color w:val="000000"/>
          <w:sz w:val="18"/>
          <w:szCs w:val="18"/>
        </w:rPr>
        <w:t xml:space="preserve"> данных,  по результатам которого определяется наличие у Абонента права получить Услуги или войти в Личный кабинет.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   </w:t>
      </w:r>
      <w:proofErr w:type="spellStart"/>
      <w:r>
        <w:rPr>
          <w:rFonts w:ascii="Times New Roman" w:hAnsi="Times New Roman"/>
          <w:b/>
          <w:bCs/>
          <w:color w:val="000000"/>
          <w:sz w:val="18"/>
          <w:szCs w:val="18"/>
        </w:rPr>
        <w:t>Аутентификационные</w:t>
      </w:r>
      <w:proofErr w:type="spellEnd"/>
      <w:r>
        <w:rPr>
          <w:rFonts w:ascii="Times New Roman" w:hAnsi="Times New Roman"/>
          <w:color w:val="000000"/>
          <w:sz w:val="18"/>
          <w:szCs w:val="18"/>
        </w:rPr>
        <w:t xml:space="preserve"> </w:t>
      </w:r>
      <w:r>
        <w:rPr>
          <w:rFonts w:ascii="Times New Roman" w:hAnsi="Times New Roman"/>
          <w:b/>
          <w:bCs/>
          <w:color w:val="000000"/>
          <w:sz w:val="18"/>
          <w:szCs w:val="18"/>
        </w:rPr>
        <w:t>данные</w:t>
      </w:r>
      <w:r>
        <w:rPr>
          <w:rFonts w:ascii="Times New Roman" w:hAnsi="Times New Roman"/>
          <w:color w:val="000000"/>
          <w:sz w:val="18"/>
          <w:szCs w:val="18"/>
        </w:rPr>
        <w:t xml:space="preserve"> – уникальный логин (</w:t>
      </w:r>
      <w:proofErr w:type="spellStart"/>
      <w:r>
        <w:rPr>
          <w:rFonts w:ascii="Times New Roman" w:hAnsi="Times New Roman"/>
          <w:color w:val="000000"/>
          <w:sz w:val="18"/>
          <w:szCs w:val="18"/>
        </w:rPr>
        <w:t>login</w:t>
      </w:r>
      <w:proofErr w:type="spellEnd"/>
      <w:r>
        <w:rPr>
          <w:rFonts w:ascii="Times New Roman" w:hAnsi="Times New Roman"/>
          <w:color w:val="000000"/>
          <w:sz w:val="18"/>
          <w:szCs w:val="18"/>
        </w:rPr>
        <w:t>) и пароль (</w:t>
      </w:r>
      <w:proofErr w:type="spellStart"/>
      <w:r>
        <w:rPr>
          <w:rFonts w:ascii="Times New Roman" w:hAnsi="Times New Roman"/>
          <w:color w:val="000000"/>
          <w:sz w:val="18"/>
          <w:szCs w:val="18"/>
        </w:rPr>
        <w:t>password</w:t>
      </w:r>
      <w:proofErr w:type="spellEnd"/>
      <w:r>
        <w:rPr>
          <w:rFonts w:ascii="Times New Roman" w:hAnsi="Times New Roman"/>
          <w:color w:val="000000"/>
          <w:sz w:val="18"/>
          <w:szCs w:val="18"/>
        </w:rPr>
        <w:t xml:space="preserve">) Абонента, используемые для доступа к Личному кабинету из сети Интернет или доступа к соответствующим Услугам.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1.4.   </w:t>
      </w:r>
      <w:r>
        <w:rPr>
          <w:rFonts w:ascii="Times New Roman" w:hAnsi="Times New Roman"/>
          <w:b/>
          <w:bCs/>
          <w:color w:val="000000"/>
          <w:sz w:val="18"/>
          <w:szCs w:val="18"/>
        </w:rPr>
        <w:t>Баланс</w:t>
      </w:r>
      <w:r>
        <w:rPr>
          <w:rFonts w:ascii="Times New Roman" w:hAnsi="Times New Roman"/>
          <w:color w:val="000000"/>
          <w:sz w:val="18"/>
          <w:szCs w:val="18"/>
        </w:rPr>
        <w:t xml:space="preserve"> </w:t>
      </w:r>
      <w:r>
        <w:rPr>
          <w:rFonts w:ascii="Times New Roman" w:hAnsi="Times New Roman"/>
          <w:b/>
          <w:bCs/>
          <w:color w:val="000000"/>
          <w:sz w:val="18"/>
          <w:szCs w:val="18"/>
        </w:rPr>
        <w:t>лицевого</w:t>
      </w:r>
      <w:r>
        <w:rPr>
          <w:rFonts w:ascii="Times New Roman" w:hAnsi="Times New Roman"/>
          <w:color w:val="000000"/>
          <w:sz w:val="18"/>
          <w:szCs w:val="18"/>
        </w:rPr>
        <w:t xml:space="preserve"> </w:t>
      </w:r>
      <w:r>
        <w:rPr>
          <w:rFonts w:ascii="Times New Roman" w:hAnsi="Times New Roman"/>
          <w:b/>
          <w:bCs/>
          <w:color w:val="000000"/>
          <w:sz w:val="18"/>
          <w:szCs w:val="18"/>
        </w:rPr>
        <w:t>счета</w:t>
      </w:r>
      <w:r>
        <w:rPr>
          <w:rFonts w:ascii="Times New Roman" w:hAnsi="Times New Roman"/>
          <w:color w:val="000000"/>
          <w:sz w:val="18"/>
          <w:szCs w:val="18"/>
        </w:rPr>
        <w:t xml:space="preserve"> - разность между  двумя суммами денежных средств в определенный момент времени. Первая сумма состоит из денежных средств,  внесенных на  Лицевой счет до данного момента времени;  вторая сумма состоит из денежных средств, зарезервированных на Лицевом счете на данный момент времени, и денежных средств, списанных с Лицевого счета доданного момента времени.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1.5.   </w:t>
      </w:r>
      <w:r>
        <w:rPr>
          <w:rFonts w:ascii="Times New Roman" w:hAnsi="Times New Roman"/>
          <w:b/>
          <w:bCs/>
          <w:color w:val="000000"/>
          <w:sz w:val="18"/>
          <w:szCs w:val="18"/>
        </w:rPr>
        <w:t>Внесение</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Лицевой</w:t>
      </w:r>
      <w:r>
        <w:rPr>
          <w:rFonts w:ascii="Times New Roman" w:hAnsi="Times New Roman"/>
          <w:color w:val="000000"/>
          <w:sz w:val="18"/>
          <w:szCs w:val="18"/>
        </w:rPr>
        <w:t xml:space="preserve"> </w:t>
      </w:r>
      <w:r>
        <w:rPr>
          <w:rFonts w:ascii="Times New Roman" w:hAnsi="Times New Roman"/>
          <w:b/>
          <w:bCs/>
          <w:color w:val="000000"/>
          <w:sz w:val="18"/>
          <w:szCs w:val="18"/>
        </w:rPr>
        <w:t>счет</w:t>
      </w:r>
      <w:r>
        <w:rPr>
          <w:rFonts w:ascii="Times New Roman" w:hAnsi="Times New Roman"/>
          <w:color w:val="000000"/>
          <w:sz w:val="18"/>
          <w:szCs w:val="18"/>
        </w:rPr>
        <w:t xml:space="preserve"> – авансовый платеж Абонента на расчетный счет Оператора с указанием номера Лицевого счета.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1.6.   </w:t>
      </w:r>
      <w:r>
        <w:rPr>
          <w:rFonts w:ascii="Times New Roman" w:hAnsi="Times New Roman"/>
          <w:b/>
          <w:bCs/>
          <w:color w:val="000000"/>
          <w:sz w:val="18"/>
          <w:szCs w:val="18"/>
        </w:rPr>
        <w:t>Индивидуальная</w:t>
      </w:r>
      <w:r>
        <w:rPr>
          <w:rFonts w:ascii="Times New Roman" w:hAnsi="Times New Roman"/>
          <w:color w:val="000000"/>
          <w:sz w:val="18"/>
          <w:szCs w:val="18"/>
        </w:rPr>
        <w:t xml:space="preserve">  </w:t>
      </w:r>
      <w:r>
        <w:rPr>
          <w:rFonts w:ascii="Times New Roman" w:hAnsi="Times New Roman"/>
          <w:b/>
          <w:bCs/>
          <w:color w:val="000000"/>
          <w:sz w:val="18"/>
          <w:szCs w:val="18"/>
        </w:rPr>
        <w:t>дата</w:t>
      </w:r>
      <w:r>
        <w:rPr>
          <w:rFonts w:ascii="Times New Roman" w:hAnsi="Times New Roman"/>
          <w:color w:val="000000"/>
          <w:sz w:val="18"/>
          <w:szCs w:val="18"/>
        </w:rPr>
        <w:t xml:space="preserve"> </w:t>
      </w:r>
      <w:r>
        <w:rPr>
          <w:rFonts w:ascii="Times New Roman" w:hAnsi="Times New Roman"/>
          <w:b/>
          <w:bCs/>
          <w:color w:val="000000"/>
          <w:sz w:val="18"/>
          <w:szCs w:val="18"/>
        </w:rPr>
        <w:t>ежемесячного</w:t>
      </w:r>
      <w:r>
        <w:rPr>
          <w:rFonts w:ascii="Times New Roman" w:hAnsi="Times New Roman"/>
          <w:color w:val="000000"/>
          <w:sz w:val="18"/>
          <w:szCs w:val="18"/>
        </w:rPr>
        <w:t xml:space="preserve"> </w:t>
      </w:r>
      <w:r>
        <w:rPr>
          <w:rFonts w:ascii="Times New Roman" w:hAnsi="Times New Roman"/>
          <w:b/>
          <w:bCs/>
          <w:color w:val="000000"/>
          <w:sz w:val="18"/>
          <w:szCs w:val="18"/>
        </w:rPr>
        <w:t>списания</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 дата начала Расчетного периода, индивидуальная  для каждого Абонента.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1.7.   </w:t>
      </w:r>
      <w:r>
        <w:rPr>
          <w:rFonts w:ascii="Times New Roman" w:hAnsi="Times New Roman"/>
          <w:b/>
          <w:bCs/>
          <w:color w:val="000000"/>
          <w:sz w:val="18"/>
          <w:szCs w:val="18"/>
        </w:rPr>
        <w:t>Личный</w:t>
      </w:r>
      <w:r>
        <w:rPr>
          <w:rFonts w:ascii="Times New Roman" w:hAnsi="Times New Roman"/>
          <w:color w:val="000000"/>
          <w:sz w:val="18"/>
          <w:szCs w:val="18"/>
        </w:rPr>
        <w:t xml:space="preserve"> </w:t>
      </w:r>
      <w:r>
        <w:rPr>
          <w:rFonts w:ascii="Times New Roman" w:hAnsi="Times New Roman"/>
          <w:b/>
          <w:bCs/>
          <w:color w:val="000000"/>
          <w:sz w:val="18"/>
          <w:szCs w:val="18"/>
        </w:rPr>
        <w:t>кабинет</w:t>
      </w:r>
      <w:r>
        <w:rPr>
          <w:rFonts w:ascii="Times New Roman" w:hAnsi="Times New Roman"/>
          <w:color w:val="000000"/>
          <w:sz w:val="18"/>
          <w:szCs w:val="18"/>
        </w:rPr>
        <w:t xml:space="preserve"> – web-страница на сайте Оператора, содержащая статистическую информацию об объеме полученных Услуг и текущем состоянии Лицевого счета. Кроме того, на данной странице осуществляются Подписка Абонента на конкретные Услуги, отказ от них, а также размещаются специальные уведомления Оператора в адрес Абонента. Адрес страницы входа в Личный кабинет указан в «Информации для Абонента» (Приложение №1 к Договору).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1.8.   </w:t>
      </w:r>
      <w:r>
        <w:rPr>
          <w:rFonts w:ascii="Times New Roman" w:hAnsi="Times New Roman"/>
          <w:b/>
          <w:bCs/>
          <w:color w:val="000000"/>
          <w:sz w:val="18"/>
          <w:szCs w:val="18"/>
        </w:rPr>
        <w:t>Лицевой</w:t>
      </w:r>
      <w:r>
        <w:rPr>
          <w:rFonts w:ascii="Times New Roman" w:hAnsi="Times New Roman"/>
          <w:color w:val="000000"/>
          <w:sz w:val="18"/>
          <w:szCs w:val="18"/>
        </w:rPr>
        <w:t xml:space="preserve"> </w:t>
      </w:r>
      <w:r>
        <w:rPr>
          <w:rFonts w:ascii="Times New Roman" w:hAnsi="Times New Roman"/>
          <w:b/>
          <w:bCs/>
          <w:color w:val="000000"/>
          <w:sz w:val="18"/>
          <w:szCs w:val="18"/>
        </w:rPr>
        <w:t>счет</w:t>
      </w:r>
      <w:r>
        <w:rPr>
          <w:rFonts w:ascii="Times New Roman" w:hAnsi="Times New Roman"/>
          <w:color w:val="000000"/>
          <w:sz w:val="18"/>
          <w:szCs w:val="18"/>
        </w:rPr>
        <w:t xml:space="preserve"> – счетчик, на котором фиксируются авансовые платежи Абонента и суммы денежных средств, удержанные (списанные) из данных платежей в качестве оплаты за Услуги.  Лицевой счет имеет уникальный номер.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1.9.   </w:t>
      </w:r>
      <w:r>
        <w:rPr>
          <w:rFonts w:ascii="Times New Roman" w:hAnsi="Times New Roman"/>
          <w:b/>
          <w:bCs/>
          <w:color w:val="000000"/>
          <w:sz w:val="18"/>
          <w:szCs w:val="18"/>
        </w:rPr>
        <w:t>Отказ</w:t>
      </w:r>
      <w:r>
        <w:rPr>
          <w:rFonts w:ascii="Times New Roman" w:hAnsi="Times New Roman"/>
          <w:color w:val="000000"/>
          <w:sz w:val="18"/>
          <w:szCs w:val="18"/>
        </w:rPr>
        <w:t xml:space="preserve"> </w:t>
      </w:r>
      <w:r>
        <w:rPr>
          <w:rFonts w:ascii="Times New Roman" w:hAnsi="Times New Roman"/>
          <w:b/>
          <w:bCs/>
          <w:color w:val="000000"/>
          <w:sz w:val="18"/>
          <w:szCs w:val="18"/>
        </w:rPr>
        <w:t>от</w:t>
      </w:r>
      <w:r>
        <w:rPr>
          <w:rFonts w:ascii="Times New Roman" w:hAnsi="Times New Roman"/>
          <w:color w:val="000000"/>
          <w:sz w:val="18"/>
          <w:szCs w:val="18"/>
        </w:rPr>
        <w:t xml:space="preserve"> </w:t>
      </w:r>
      <w:r>
        <w:rPr>
          <w:rFonts w:ascii="Times New Roman" w:hAnsi="Times New Roman"/>
          <w:b/>
          <w:bCs/>
          <w:color w:val="000000"/>
          <w:sz w:val="18"/>
          <w:szCs w:val="18"/>
        </w:rPr>
        <w:t>конкретной</w:t>
      </w:r>
      <w:r>
        <w:rPr>
          <w:rFonts w:ascii="Times New Roman" w:hAnsi="Times New Roman"/>
          <w:color w:val="000000"/>
          <w:sz w:val="18"/>
          <w:szCs w:val="18"/>
        </w:rPr>
        <w:t xml:space="preserve"> </w:t>
      </w:r>
      <w:r>
        <w:rPr>
          <w:rFonts w:ascii="Times New Roman" w:hAnsi="Times New Roman"/>
          <w:b/>
          <w:bCs/>
          <w:color w:val="000000"/>
          <w:sz w:val="18"/>
          <w:szCs w:val="18"/>
        </w:rPr>
        <w:t>Услуги</w:t>
      </w:r>
      <w:r>
        <w:rPr>
          <w:rFonts w:ascii="Times New Roman" w:hAnsi="Times New Roman"/>
          <w:color w:val="000000"/>
          <w:sz w:val="18"/>
          <w:szCs w:val="18"/>
        </w:rPr>
        <w:t xml:space="preserve"> – одностороннее расторжение Абонентом соответствующего Приложения к Договору применительно к данной конкретной Услуге, на которую ранее подписался Абонент.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1.10.  </w:t>
      </w:r>
      <w:r>
        <w:rPr>
          <w:rFonts w:ascii="Times New Roman" w:hAnsi="Times New Roman"/>
          <w:b/>
          <w:bCs/>
          <w:color w:val="000000"/>
          <w:sz w:val="18"/>
          <w:szCs w:val="18"/>
        </w:rPr>
        <w:t>Подписка</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Услугу</w:t>
      </w:r>
      <w:r>
        <w:rPr>
          <w:rFonts w:ascii="Times New Roman" w:hAnsi="Times New Roman"/>
          <w:color w:val="000000"/>
          <w:sz w:val="18"/>
          <w:szCs w:val="18"/>
        </w:rPr>
        <w:t xml:space="preserve"> – выполнение Абонентом действий, перечисленных на соответствующей странице Личного кабинета, являющееся заказом на получение данной Услуги на условиях соответствующего Приложения к Договору. </w:t>
      </w:r>
    </w:p>
    <w:p w:rsidR="007C0809" w:rsidRPr="002B739C" w:rsidRDefault="007C0809" w:rsidP="007C0809">
      <w:pPr>
        <w:widowControl w:val="0"/>
        <w:autoSpaceDE w:val="0"/>
        <w:spacing w:line="240" w:lineRule="atLeast"/>
        <w:ind w:right="67"/>
        <w:jc w:val="both"/>
        <w:rPr>
          <w:rFonts w:ascii="Times New Roman" w:hAnsi="Times New Roman"/>
          <w:sz w:val="18"/>
          <w:szCs w:val="18"/>
        </w:rPr>
      </w:pPr>
      <w:r>
        <w:rPr>
          <w:rFonts w:ascii="Times New Roman" w:hAnsi="Times New Roman"/>
          <w:color w:val="000000"/>
          <w:sz w:val="18"/>
          <w:szCs w:val="18"/>
        </w:rPr>
        <w:t xml:space="preserve">1.11.  </w:t>
      </w:r>
      <w:r>
        <w:rPr>
          <w:rFonts w:ascii="Times New Roman" w:hAnsi="Times New Roman"/>
          <w:b/>
          <w:bCs/>
          <w:color w:val="000000"/>
          <w:sz w:val="18"/>
          <w:szCs w:val="18"/>
        </w:rPr>
        <w:t>Прекращение</w:t>
      </w:r>
      <w:r>
        <w:rPr>
          <w:rFonts w:ascii="Times New Roman" w:hAnsi="Times New Roman"/>
          <w:color w:val="000000"/>
          <w:sz w:val="18"/>
          <w:szCs w:val="18"/>
        </w:rPr>
        <w:t xml:space="preserve"> </w:t>
      </w:r>
      <w:r>
        <w:rPr>
          <w:rFonts w:ascii="Times New Roman" w:hAnsi="Times New Roman"/>
          <w:b/>
          <w:bCs/>
          <w:color w:val="000000"/>
          <w:sz w:val="18"/>
          <w:szCs w:val="18"/>
        </w:rPr>
        <w:t>действия</w:t>
      </w:r>
      <w:r>
        <w:rPr>
          <w:rFonts w:ascii="Times New Roman" w:hAnsi="Times New Roman"/>
          <w:color w:val="000000"/>
          <w:sz w:val="18"/>
          <w:szCs w:val="18"/>
        </w:rPr>
        <w:t xml:space="preserve"> </w:t>
      </w:r>
      <w:r>
        <w:rPr>
          <w:rFonts w:ascii="Times New Roman" w:hAnsi="Times New Roman"/>
          <w:b/>
          <w:bCs/>
          <w:color w:val="000000"/>
          <w:sz w:val="18"/>
          <w:szCs w:val="18"/>
        </w:rPr>
        <w:t>Подписки</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Услугу</w:t>
      </w:r>
      <w:r>
        <w:rPr>
          <w:rFonts w:ascii="Times New Roman" w:hAnsi="Times New Roman"/>
          <w:color w:val="000000"/>
          <w:sz w:val="18"/>
          <w:szCs w:val="18"/>
        </w:rPr>
        <w:t xml:space="preserve"> – прекращение оказания Абоненту конкретной Услуги и прекращение действия </w:t>
      </w:r>
      <w:r w:rsidRPr="002B739C">
        <w:rPr>
          <w:rFonts w:ascii="Times New Roman" w:hAnsi="Times New Roman"/>
          <w:sz w:val="18"/>
          <w:szCs w:val="18"/>
        </w:rPr>
        <w:t xml:space="preserve">соответствующего Приложения к настоящему Договору, на основании которого предоставляется данная Услуга. </w:t>
      </w:r>
    </w:p>
    <w:p w:rsidR="007C0809" w:rsidRPr="002B739C" w:rsidRDefault="007C0809" w:rsidP="007C0809">
      <w:pPr>
        <w:autoSpaceDE w:val="0"/>
        <w:autoSpaceDN w:val="0"/>
        <w:spacing w:line="240" w:lineRule="atLeast"/>
        <w:ind w:right="67"/>
        <w:jc w:val="both"/>
        <w:rPr>
          <w:rFonts w:ascii="Times New Roman" w:hAnsi="Times New Roman"/>
          <w:sz w:val="18"/>
          <w:szCs w:val="18"/>
        </w:rPr>
      </w:pPr>
      <w:r w:rsidRPr="002B739C">
        <w:rPr>
          <w:rFonts w:ascii="Times New Roman" w:hAnsi="Times New Roman"/>
          <w:sz w:val="18"/>
          <w:szCs w:val="18"/>
        </w:rPr>
        <w:t xml:space="preserve">1.12.  </w:t>
      </w:r>
      <w:r w:rsidRPr="002B739C">
        <w:rPr>
          <w:rFonts w:ascii="Times New Roman" w:hAnsi="Times New Roman"/>
          <w:b/>
          <w:bCs/>
          <w:sz w:val="18"/>
          <w:szCs w:val="18"/>
        </w:rPr>
        <w:t>Расчетный</w:t>
      </w:r>
      <w:r w:rsidRPr="002B739C">
        <w:rPr>
          <w:rFonts w:ascii="Times New Roman" w:hAnsi="Times New Roman"/>
          <w:sz w:val="18"/>
          <w:szCs w:val="18"/>
        </w:rPr>
        <w:t xml:space="preserve"> </w:t>
      </w:r>
      <w:r w:rsidRPr="002B739C">
        <w:rPr>
          <w:rFonts w:ascii="Times New Roman" w:hAnsi="Times New Roman"/>
          <w:b/>
          <w:bCs/>
          <w:sz w:val="18"/>
          <w:szCs w:val="18"/>
        </w:rPr>
        <w:t>период</w:t>
      </w:r>
      <w:r w:rsidRPr="002B739C">
        <w:rPr>
          <w:rFonts w:ascii="Times New Roman" w:hAnsi="Times New Roman"/>
          <w:sz w:val="18"/>
          <w:szCs w:val="18"/>
        </w:rPr>
        <w:t xml:space="preserve"> - один месяц в учетной системе Оператора, равный 28, 29, 30 или 31 дням. Длительность и конец периода  зависит от начала периода и количества дней в том или ином календарном месяце.</w:t>
      </w:r>
    </w:p>
    <w:p w:rsidR="007C0809" w:rsidRDefault="007C0809" w:rsidP="007C0809">
      <w:pPr>
        <w:widowControl w:val="0"/>
        <w:autoSpaceDE w:val="0"/>
        <w:spacing w:line="240" w:lineRule="atLeast"/>
        <w:ind w:right="67"/>
        <w:jc w:val="both"/>
        <w:rPr>
          <w:rFonts w:ascii="Times New Roman" w:hAnsi="Times New Roman"/>
          <w:sz w:val="18"/>
          <w:szCs w:val="18"/>
        </w:rPr>
      </w:pPr>
      <w:r>
        <w:rPr>
          <w:rFonts w:ascii="Times New Roman" w:hAnsi="Times New Roman"/>
          <w:sz w:val="18"/>
          <w:szCs w:val="18"/>
        </w:rPr>
        <w:t xml:space="preserve">1.13  </w:t>
      </w:r>
      <w:r>
        <w:rPr>
          <w:rFonts w:ascii="Times New Roman" w:hAnsi="Times New Roman"/>
          <w:b/>
          <w:bCs/>
          <w:sz w:val="18"/>
          <w:szCs w:val="18"/>
        </w:rPr>
        <w:t>Регистрация</w:t>
      </w:r>
      <w:r>
        <w:rPr>
          <w:rFonts w:ascii="Times New Roman" w:hAnsi="Times New Roman"/>
          <w:sz w:val="18"/>
          <w:szCs w:val="18"/>
        </w:rPr>
        <w:t xml:space="preserve"> – выполнение действий, перечисленных на странице </w:t>
      </w:r>
      <w:r w:rsidRPr="00753CB6">
        <w:rPr>
          <w:rFonts w:ascii="Times New Roman" w:hAnsi="Times New Roman"/>
          <w:b/>
          <w:sz w:val="18"/>
          <w:szCs w:val="18"/>
        </w:rPr>
        <w:t>Подключение</w:t>
      </w:r>
      <w:r>
        <w:rPr>
          <w:rFonts w:ascii="Times New Roman" w:hAnsi="Times New Roman"/>
          <w:sz w:val="18"/>
          <w:szCs w:val="18"/>
        </w:rPr>
        <w:t>. Адрес страницы указан в «Информации  для Абонента» (Приложение №1 к Договору).</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1.14.  </w:t>
      </w:r>
      <w:r>
        <w:rPr>
          <w:rFonts w:ascii="Times New Roman" w:hAnsi="Times New Roman"/>
          <w:b/>
          <w:bCs/>
          <w:color w:val="000000"/>
          <w:sz w:val="18"/>
          <w:szCs w:val="18"/>
        </w:rPr>
        <w:t>Резервирование</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Лицевом</w:t>
      </w:r>
      <w:r>
        <w:rPr>
          <w:rFonts w:ascii="Times New Roman" w:hAnsi="Times New Roman"/>
          <w:color w:val="000000"/>
          <w:sz w:val="18"/>
          <w:szCs w:val="18"/>
        </w:rPr>
        <w:t xml:space="preserve"> </w:t>
      </w:r>
      <w:r>
        <w:rPr>
          <w:rFonts w:ascii="Times New Roman" w:hAnsi="Times New Roman"/>
          <w:b/>
          <w:bCs/>
          <w:color w:val="000000"/>
          <w:sz w:val="18"/>
          <w:szCs w:val="18"/>
        </w:rPr>
        <w:t>счете</w:t>
      </w:r>
      <w:r>
        <w:rPr>
          <w:rFonts w:ascii="Times New Roman" w:hAnsi="Times New Roman"/>
          <w:color w:val="000000"/>
          <w:sz w:val="18"/>
          <w:szCs w:val="18"/>
        </w:rPr>
        <w:t xml:space="preserve"> – выделение  Оператором  денежных средств  из авансовых платежей Абонента для их возможного последующего списания с Лицевого счета в  качестве оплаты за определенную Услугу, исключающее возможность их списания в качестве оплаты за другие Услуги.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1.15.  </w:t>
      </w:r>
      <w:r>
        <w:rPr>
          <w:rFonts w:ascii="Times New Roman" w:hAnsi="Times New Roman"/>
          <w:b/>
          <w:bCs/>
          <w:color w:val="000000"/>
          <w:sz w:val="18"/>
          <w:szCs w:val="18"/>
        </w:rPr>
        <w:t>Сессия</w:t>
      </w:r>
      <w:r>
        <w:rPr>
          <w:rFonts w:ascii="Times New Roman" w:hAnsi="Times New Roman"/>
          <w:color w:val="000000"/>
          <w:sz w:val="18"/>
          <w:szCs w:val="18"/>
        </w:rPr>
        <w:t xml:space="preserve"> – очередное однократное непрерывное пользование Услугой доступа  в Интернет. При необходимости любая Сессия может рассматриваться Оператором в виде последовательности Сессий меньшей длительности.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1.16.  </w:t>
      </w:r>
      <w:r>
        <w:rPr>
          <w:rFonts w:ascii="Times New Roman" w:hAnsi="Times New Roman"/>
          <w:b/>
          <w:bCs/>
          <w:color w:val="000000"/>
          <w:sz w:val="18"/>
          <w:szCs w:val="18"/>
        </w:rPr>
        <w:t>Списание</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w:t>
      </w:r>
      <w:r>
        <w:rPr>
          <w:rFonts w:ascii="Times New Roman" w:hAnsi="Times New Roman"/>
          <w:b/>
          <w:bCs/>
          <w:color w:val="000000"/>
          <w:sz w:val="18"/>
          <w:szCs w:val="18"/>
        </w:rPr>
        <w:t>с</w:t>
      </w:r>
      <w:r>
        <w:rPr>
          <w:rFonts w:ascii="Times New Roman" w:hAnsi="Times New Roman"/>
          <w:color w:val="000000"/>
          <w:sz w:val="18"/>
          <w:szCs w:val="18"/>
        </w:rPr>
        <w:t xml:space="preserve"> </w:t>
      </w:r>
      <w:r>
        <w:rPr>
          <w:rFonts w:ascii="Times New Roman" w:hAnsi="Times New Roman"/>
          <w:b/>
          <w:bCs/>
          <w:color w:val="000000"/>
          <w:sz w:val="18"/>
          <w:szCs w:val="18"/>
        </w:rPr>
        <w:t>Лицевого</w:t>
      </w:r>
      <w:r>
        <w:rPr>
          <w:rFonts w:ascii="Times New Roman" w:hAnsi="Times New Roman"/>
          <w:color w:val="000000"/>
          <w:sz w:val="18"/>
          <w:szCs w:val="18"/>
        </w:rPr>
        <w:t xml:space="preserve"> </w:t>
      </w:r>
      <w:r>
        <w:rPr>
          <w:rFonts w:ascii="Times New Roman" w:hAnsi="Times New Roman"/>
          <w:b/>
          <w:bCs/>
          <w:color w:val="000000"/>
          <w:sz w:val="18"/>
          <w:szCs w:val="18"/>
        </w:rPr>
        <w:t>счета</w:t>
      </w:r>
      <w:r>
        <w:rPr>
          <w:rFonts w:ascii="Times New Roman" w:hAnsi="Times New Roman"/>
          <w:color w:val="000000"/>
          <w:sz w:val="18"/>
          <w:szCs w:val="18"/>
        </w:rPr>
        <w:t xml:space="preserve"> – списание Оператором денежных средств из авансовых платежей Абонента </w:t>
      </w:r>
      <w:proofErr w:type="gramStart"/>
      <w:r>
        <w:rPr>
          <w:rFonts w:ascii="Times New Roman" w:hAnsi="Times New Roman"/>
          <w:color w:val="000000"/>
          <w:sz w:val="18"/>
          <w:szCs w:val="18"/>
        </w:rPr>
        <w:t>в  качестве</w:t>
      </w:r>
      <w:proofErr w:type="gramEnd"/>
      <w:r>
        <w:rPr>
          <w:rFonts w:ascii="Times New Roman" w:hAnsi="Times New Roman"/>
          <w:color w:val="000000"/>
          <w:sz w:val="18"/>
          <w:szCs w:val="18"/>
        </w:rPr>
        <w:t xml:space="preserve"> оплаты за Услуги. </w:t>
      </w:r>
    </w:p>
    <w:p w:rsidR="007C0809" w:rsidRDefault="007C0809" w:rsidP="007C0809">
      <w:pPr>
        <w:widowControl w:val="0"/>
        <w:autoSpaceDE w:val="0"/>
        <w:spacing w:line="240" w:lineRule="atLeast"/>
        <w:ind w:right="67"/>
        <w:jc w:val="both"/>
        <w:rPr>
          <w:rFonts w:ascii="Times New Roman" w:hAnsi="Times New Roman"/>
          <w:sz w:val="18"/>
          <w:szCs w:val="18"/>
        </w:rPr>
      </w:pPr>
      <w:r>
        <w:rPr>
          <w:rFonts w:ascii="Times New Roman" w:hAnsi="Times New Roman"/>
          <w:sz w:val="18"/>
          <w:szCs w:val="18"/>
        </w:rPr>
        <w:t xml:space="preserve">1.17   </w:t>
      </w:r>
      <w:r>
        <w:rPr>
          <w:rFonts w:ascii="Times New Roman" w:hAnsi="Times New Roman"/>
          <w:b/>
          <w:sz w:val="18"/>
          <w:szCs w:val="18"/>
        </w:rPr>
        <w:t>Конклюдентные действия</w:t>
      </w:r>
      <w:r>
        <w:rPr>
          <w:rFonts w:ascii="Times New Roman" w:hAnsi="Times New Roman"/>
          <w:sz w:val="18"/>
          <w:szCs w:val="18"/>
        </w:rPr>
        <w:t xml:space="preserve"> – действия лица, выражающие его волю правоотношения, но не в форме устного или письменного волеизъявления, а поведением, по которому можно сделать заключение о таком намерении.</w:t>
      </w:r>
    </w:p>
    <w:p w:rsidR="007C0809" w:rsidRDefault="007C0809" w:rsidP="007C0809">
      <w:pPr>
        <w:widowControl w:val="0"/>
        <w:autoSpaceDE w:val="0"/>
        <w:spacing w:line="240" w:lineRule="atLeast"/>
        <w:ind w:right="67"/>
        <w:jc w:val="both"/>
        <w:rPr>
          <w:rFonts w:ascii="Times New Roman" w:hAnsi="Times New Roman"/>
          <w:sz w:val="18"/>
          <w:szCs w:val="18"/>
        </w:rPr>
      </w:pPr>
      <w:r>
        <w:rPr>
          <w:rFonts w:ascii="Times New Roman" w:hAnsi="Times New Roman"/>
          <w:sz w:val="18"/>
          <w:szCs w:val="18"/>
        </w:rPr>
        <w:t xml:space="preserve">1.18.  </w:t>
      </w:r>
      <w:r>
        <w:rPr>
          <w:rFonts w:ascii="Times New Roman" w:hAnsi="Times New Roman"/>
          <w:b/>
          <w:sz w:val="18"/>
          <w:szCs w:val="18"/>
        </w:rPr>
        <w:t>Разовые Услуги</w:t>
      </w:r>
      <w:r>
        <w:rPr>
          <w:rFonts w:ascii="Times New Roman" w:hAnsi="Times New Roman"/>
          <w:sz w:val="18"/>
          <w:szCs w:val="18"/>
        </w:rPr>
        <w:t xml:space="preserve"> - услуги, технологически неразрывно связанные с услугами связи, предоставляемыми на основании настоящего Договора, и повышающие их потребительскую ценность.</w:t>
      </w:r>
    </w:p>
    <w:p w:rsidR="007C0809" w:rsidRPr="006328EA" w:rsidRDefault="007C0809" w:rsidP="007C0809">
      <w:pPr>
        <w:tabs>
          <w:tab w:val="num" w:pos="0"/>
        </w:tabs>
        <w:ind w:right="67"/>
        <w:jc w:val="both"/>
        <w:rPr>
          <w:rFonts w:ascii="Times New Roman" w:hAnsi="Times New Roman"/>
          <w:b/>
          <w:sz w:val="18"/>
          <w:szCs w:val="18"/>
        </w:rPr>
      </w:pPr>
      <w:r>
        <w:rPr>
          <w:rFonts w:ascii="Times New Roman" w:hAnsi="Times New Roman"/>
          <w:sz w:val="18"/>
          <w:szCs w:val="18"/>
        </w:rPr>
        <w:t>1.19</w:t>
      </w:r>
      <w:r w:rsidRPr="006328EA">
        <w:rPr>
          <w:rFonts w:ascii="Times New Roman" w:hAnsi="Times New Roman"/>
          <w:b/>
          <w:sz w:val="18"/>
          <w:szCs w:val="18"/>
        </w:rPr>
        <w:t xml:space="preserve">. Кредит доверия – </w:t>
      </w:r>
      <w:r w:rsidRPr="006328EA">
        <w:rPr>
          <w:rFonts w:ascii="Times New Roman" w:hAnsi="Times New Roman"/>
          <w:sz w:val="18"/>
          <w:szCs w:val="18"/>
        </w:rPr>
        <w:t>услуга Оператора, предоставляемая на основании обращения Абонента в письменном виде (гарантийное письмо по срокам оплаты)</w:t>
      </w:r>
      <w:r w:rsidRPr="006328EA">
        <w:rPr>
          <w:rFonts w:ascii="Times New Roman" w:hAnsi="Times New Roman"/>
          <w:b/>
          <w:sz w:val="18"/>
          <w:szCs w:val="18"/>
        </w:rPr>
        <w:t xml:space="preserve"> </w:t>
      </w:r>
    </w:p>
    <w:p w:rsidR="007C0809" w:rsidRPr="002B739C" w:rsidRDefault="007C0809" w:rsidP="007C0809">
      <w:pPr>
        <w:tabs>
          <w:tab w:val="num" w:pos="0"/>
        </w:tabs>
        <w:ind w:right="67"/>
        <w:jc w:val="both"/>
        <w:rPr>
          <w:rFonts w:ascii="Times New Roman" w:hAnsi="Times New Roman"/>
          <w:sz w:val="18"/>
          <w:szCs w:val="18"/>
        </w:rPr>
      </w:pPr>
      <w:r w:rsidRPr="002B739C">
        <w:rPr>
          <w:rFonts w:ascii="Times New Roman" w:hAnsi="Times New Roman"/>
          <w:sz w:val="18"/>
          <w:szCs w:val="18"/>
        </w:rPr>
        <w:lastRenderedPageBreak/>
        <w:t>1.2</w:t>
      </w:r>
      <w:r>
        <w:rPr>
          <w:rFonts w:ascii="Times New Roman" w:hAnsi="Times New Roman"/>
          <w:sz w:val="18"/>
          <w:szCs w:val="18"/>
        </w:rPr>
        <w:t>0</w:t>
      </w:r>
      <w:r w:rsidRPr="002B739C">
        <w:rPr>
          <w:rFonts w:ascii="Times New Roman" w:hAnsi="Times New Roman"/>
          <w:sz w:val="18"/>
          <w:szCs w:val="18"/>
        </w:rPr>
        <w:t xml:space="preserve">.  </w:t>
      </w:r>
      <w:r w:rsidRPr="002B739C">
        <w:rPr>
          <w:rFonts w:ascii="Times New Roman" w:hAnsi="Times New Roman"/>
          <w:b/>
          <w:bCs/>
          <w:sz w:val="18"/>
          <w:szCs w:val="18"/>
        </w:rPr>
        <w:t>Услуги</w:t>
      </w:r>
      <w:r w:rsidRPr="002B739C">
        <w:rPr>
          <w:rFonts w:ascii="Times New Roman" w:hAnsi="Times New Roman"/>
          <w:sz w:val="18"/>
          <w:szCs w:val="18"/>
        </w:rPr>
        <w:t xml:space="preserve"> –</w:t>
      </w:r>
      <w:r w:rsidRPr="002B739C">
        <w:rPr>
          <w:sz w:val="17"/>
          <w:szCs w:val="17"/>
        </w:rPr>
        <w:t xml:space="preserve"> </w:t>
      </w:r>
      <w:r w:rsidRPr="002B739C">
        <w:rPr>
          <w:rFonts w:ascii="Times New Roman" w:hAnsi="Times New Roman"/>
          <w:sz w:val="18"/>
          <w:szCs w:val="18"/>
        </w:rPr>
        <w:t xml:space="preserve">услуги передачи данных и </w:t>
      </w:r>
      <w:proofErr w:type="spellStart"/>
      <w:r w:rsidRPr="002B739C">
        <w:rPr>
          <w:rFonts w:ascii="Times New Roman" w:hAnsi="Times New Roman"/>
          <w:sz w:val="18"/>
          <w:szCs w:val="18"/>
        </w:rPr>
        <w:t>телематические</w:t>
      </w:r>
      <w:proofErr w:type="spellEnd"/>
      <w:r w:rsidRPr="002B739C">
        <w:rPr>
          <w:rFonts w:ascii="Times New Roman" w:hAnsi="Times New Roman"/>
          <w:sz w:val="18"/>
          <w:szCs w:val="18"/>
        </w:rPr>
        <w:t xml:space="preserve"> услуги, описанные в Договоре и Приложениях к Договору. Услуга включает в себя следующие службы (услуги, сервисы), поддерживаемые и предоставляемые Оператором, а именно: услуги связи по передаче данных, за исключением  услуг связи по передаче данных для целей передачи голосовой информации; доступ в Интернет; служба электронной почты; служба доступа к информационным ресурсам; персональный доступ к балансовым и статистическим показателям использования Услуги (личному кабинету); доступ к открытым (публичным) сетевым сайтам; иные услуги, сервисы, оказываемые в соответствии с действующим законодательством Российской Федерации и лицензиями Оператора, указанные в Договоре и приложениях к Договору. В состав Услуг не входит обучение Абонента навыкам работы с Интернет, настройка или диагностика персонального компьютера, модема, иного оборудования и программного обеспечения Абонента. Услуги предназначены исключительно для личного пользования Абонентом и не могут  перепродаваться (передаваться) третьим лицам.</w:t>
      </w:r>
    </w:p>
    <w:p w:rsidR="007C0809" w:rsidRPr="00A9087D" w:rsidRDefault="007C0809" w:rsidP="007C0809">
      <w:pPr>
        <w:widowControl w:val="0"/>
        <w:autoSpaceDE w:val="0"/>
        <w:spacing w:line="240" w:lineRule="atLeast"/>
        <w:ind w:right="67"/>
        <w:jc w:val="center"/>
        <w:rPr>
          <w:rFonts w:ascii="Times New Roman" w:hAnsi="Times New Roman"/>
          <w:b/>
          <w:bCs/>
          <w:color w:val="000000"/>
          <w:sz w:val="18"/>
          <w:szCs w:val="18"/>
        </w:rPr>
      </w:pPr>
    </w:p>
    <w:p w:rsidR="007C0809" w:rsidRDefault="007C0809" w:rsidP="007C0809">
      <w:pPr>
        <w:widowControl w:val="0"/>
        <w:autoSpaceDE w:val="0"/>
        <w:spacing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2.</w:t>
      </w:r>
      <w:r>
        <w:rPr>
          <w:rFonts w:ascii="Times New Roman" w:hAnsi="Times New Roman"/>
          <w:color w:val="000000"/>
          <w:sz w:val="18"/>
          <w:szCs w:val="18"/>
        </w:rPr>
        <w:t xml:space="preserve">    </w:t>
      </w:r>
      <w:r>
        <w:rPr>
          <w:rFonts w:ascii="Times New Roman" w:hAnsi="Times New Roman"/>
          <w:b/>
          <w:bCs/>
          <w:color w:val="000000"/>
          <w:sz w:val="18"/>
          <w:szCs w:val="18"/>
        </w:rPr>
        <w:t>ПРЕДМЕТ</w:t>
      </w:r>
      <w:r>
        <w:rPr>
          <w:rFonts w:ascii="Times New Roman" w:hAnsi="Times New Roman"/>
          <w:color w:val="000000"/>
          <w:sz w:val="18"/>
          <w:szCs w:val="18"/>
        </w:rPr>
        <w:t xml:space="preserve"> </w:t>
      </w:r>
      <w:r>
        <w:rPr>
          <w:rFonts w:ascii="Times New Roman" w:hAnsi="Times New Roman"/>
          <w:b/>
          <w:bCs/>
          <w:color w:val="000000"/>
          <w:sz w:val="18"/>
          <w:szCs w:val="18"/>
        </w:rPr>
        <w:t>ДОГОВОРА</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2.1.   Оператор  оказывает  Абоненту  Услуги  на  основании  Лицензий  Министерства  информационных  технологий  и  связи  РФ</w:t>
      </w:r>
    </w:p>
    <w:p w:rsidR="007C0809" w:rsidRPr="00616A5B" w:rsidRDefault="000278DC" w:rsidP="007C0809">
      <w:pPr>
        <w:rPr>
          <w:sz w:val="18"/>
          <w:szCs w:val="18"/>
        </w:rPr>
      </w:pPr>
      <w:r>
        <w:rPr>
          <w:sz w:val="18"/>
          <w:szCs w:val="18"/>
        </w:rPr>
        <w:t>№ 135200</w:t>
      </w:r>
      <w:r w:rsidRPr="006F1BD3">
        <w:rPr>
          <w:rFonts w:ascii="Times New Roman" w:hAnsi="Times New Roman"/>
          <w:color w:val="000000"/>
          <w:sz w:val="18"/>
          <w:szCs w:val="18"/>
        </w:rPr>
        <w:t>,</w:t>
      </w:r>
      <w:r>
        <w:rPr>
          <w:rFonts w:ascii="Times New Roman" w:hAnsi="Times New Roman"/>
          <w:color w:val="000000"/>
          <w:sz w:val="18"/>
          <w:szCs w:val="18"/>
        </w:rPr>
        <w:t xml:space="preserve"> № 135202, № 135203,</w:t>
      </w:r>
      <w:r w:rsidR="007C0809">
        <w:rPr>
          <w:rFonts w:ascii="Times New Roman" w:hAnsi="Times New Roman"/>
          <w:color w:val="000000"/>
          <w:sz w:val="18"/>
          <w:szCs w:val="18"/>
        </w:rPr>
        <w:t xml:space="preserve"> а Абонент обязуется оплачивать Услуги в соответствии с условиями Договора и его Приложений.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p>
    <w:p w:rsidR="007C0809" w:rsidRDefault="007C0809" w:rsidP="007C0809">
      <w:pPr>
        <w:widowControl w:val="0"/>
        <w:autoSpaceDE w:val="0"/>
        <w:spacing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3.</w:t>
      </w:r>
      <w:r>
        <w:rPr>
          <w:rFonts w:ascii="Times New Roman" w:hAnsi="Times New Roman"/>
          <w:color w:val="000000"/>
          <w:sz w:val="18"/>
          <w:szCs w:val="18"/>
        </w:rPr>
        <w:t xml:space="preserve">    </w:t>
      </w: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ЗАКЛЮЧЕНИЯ</w:t>
      </w:r>
      <w:r>
        <w:rPr>
          <w:rFonts w:ascii="Times New Roman" w:hAnsi="Times New Roman"/>
          <w:color w:val="000000"/>
          <w:sz w:val="18"/>
          <w:szCs w:val="18"/>
        </w:rPr>
        <w:t xml:space="preserve"> </w:t>
      </w:r>
      <w:r>
        <w:rPr>
          <w:rFonts w:ascii="Times New Roman" w:hAnsi="Times New Roman"/>
          <w:b/>
          <w:bCs/>
          <w:color w:val="000000"/>
          <w:sz w:val="18"/>
          <w:szCs w:val="18"/>
        </w:rPr>
        <w:t>ДОГОВОРА</w:t>
      </w:r>
      <w:r>
        <w:rPr>
          <w:rFonts w:ascii="Times New Roman" w:hAnsi="Times New Roman"/>
          <w:color w:val="000000"/>
          <w:sz w:val="18"/>
          <w:szCs w:val="18"/>
        </w:rPr>
        <w:t xml:space="preserve"> </w:t>
      </w:r>
      <w:r>
        <w:rPr>
          <w:rFonts w:ascii="Times New Roman" w:hAnsi="Times New Roman"/>
          <w:b/>
          <w:bCs/>
          <w:color w:val="000000"/>
          <w:sz w:val="18"/>
          <w:szCs w:val="18"/>
        </w:rPr>
        <w:t>И</w:t>
      </w:r>
      <w:r>
        <w:rPr>
          <w:rFonts w:ascii="Times New Roman" w:hAnsi="Times New Roman"/>
          <w:color w:val="000000"/>
          <w:sz w:val="18"/>
          <w:szCs w:val="18"/>
        </w:rPr>
        <w:t xml:space="preserve"> </w:t>
      </w:r>
      <w:r>
        <w:rPr>
          <w:rFonts w:ascii="Times New Roman" w:hAnsi="Times New Roman"/>
          <w:b/>
          <w:bCs/>
          <w:color w:val="000000"/>
          <w:sz w:val="18"/>
          <w:szCs w:val="18"/>
        </w:rPr>
        <w:t>ИЗМЕНЕНИЯ</w:t>
      </w:r>
      <w:r>
        <w:rPr>
          <w:rFonts w:ascii="Times New Roman" w:hAnsi="Times New Roman"/>
          <w:color w:val="000000"/>
          <w:sz w:val="18"/>
          <w:szCs w:val="18"/>
        </w:rPr>
        <w:t xml:space="preserve"> </w:t>
      </w:r>
      <w:r>
        <w:rPr>
          <w:rFonts w:ascii="Times New Roman" w:hAnsi="Times New Roman"/>
          <w:b/>
          <w:bCs/>
          <w:color w:val="000000"/>
          <w:sz w:val="18"/>
          <w:szCs w:val="18"/>
        </w:rPr>
        <w:t>ЕГО</w:t>
      </w:r>
      <w:r>
        <w:rPr>
          <w:rFonts w:ascii="Times New Roman" w:hAnsi="Times New Roman"/>
          <w:color w:val="000000"/>
          <w:sz w:val="18"/>
          <w:szCs w:val="18"/>
        </w:rPr>
        <w:t xml:space="preserve"> </w:t>
      </w:r>
      <w:r>
        <w:rPr>
          <w:rFonts w:ascii="Times New Roman" w:hAnsi="Times New Roman"/>
          <w:b/>
          <w:bCs/>
          <w:color w:val="000000"/>
          <w:sz w:val="18"/>
          <w:szCs w:val="18"/>
        </w:rPr>
        <w:t>УСЛОВИЙ</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3.1.   Заключением Договора со стороны Абонента, т.е. полным и безоговорочным принятием Абонентом условий Договора и всех Приложений к нему, являющихся неотъемлемой частью Договора, в соответствии с п.1 ст.433 и п.3 ст.438 Гражданского кодекса Российской Федерации является осуществление Абонентом конклюдентных действий:</w:t>
      </w:r>
    </w:p>
    <w:p w:rsidR="007C0809" w:rsidRPr="002B739C" w:rsidRDefault="007C0809" w:rsidP="007C0809">
      <w:pPr>
        <w:widowControl w:val="0"/>
        <w:autoSpaceDE w:val="0"/>
        <w:spacing w:line="240" w:lineRule="atLeast"/>
        <w:ind w:right="67"/>
        <w:jc w:val="both"/>
        <w:rPr>
          <w:rFonts w:ascii="Times New Roman" w:hAnsi="Times New Roman"/>
          <w:sz w:val="18"/>
          <w:szCs w:val="18"/>
        </w:rPr>
      </w:pPr>
      <w:r>
        <w:rPr>
          <w:rFonts w:ascii="Symbol" w:hAnsi="Symbol" w:cs="Symbol"/>
          <w:sz w:val="18"/>
          <w:szCs w:val="18"/>
        </w:rPr>
        <w:t></w:t>
      </w:r>
      <w:r w:rsidRPr="002B739C">
        <w:rPr>
          <w:rFonts w:ascii="Symbol" w:hAnsi="Symbol" w:cs="Symbol"/>
          <w:sz w:val="18"/>
          <w:szCs w:val="18"/>
        </w:rPr>
        <w:t></w:t>
      </w:r>
      <w:r w:rsidRPr="002B739C">
        <w:rPr>
          <w:rFonts w:ascii="Symbol" w:hAnsi="Symbol" w:cs="Symbol"/>
          <w:sz w:val="18"/>
          <w:szCs w:val="18"/>
        </w:rPr>
        <w:t></w:t>
      </w:r>
      <w:r w:rsidRPr="002B739C">
        <w:rPr>
          <w:rFonts w:ascii="Symbol" w:hAnsi="Symbol" w:cs="Symbol"/>
          <w:sz w:val="18"/>
          <w:szCs w:val="18"/>
        </w:rPr>
        <w:t></w:t>
      </w:r>
      <w:r w:rsidRPr="002B739C">
        <w:rPr>
          <w:rFonts w:ascii="Symbol" w:hAnsi="Symbol" w:cs="Symbol"/>
          <w:sz w:val="18"/>
          <w:szCs w:val="18"/>
        </w:rPr>
        <w:t></w:t>
      </w:r>
      <w:r w:rsidRPr="002B739C">
        <w:rPr>
          <w:rFonts w:ascii="Symbol" w:hAnsi="Symbol" w:cs="Symbol"/>
          <w:sz w:val="18"/>
          <w:szCs w:val="18"/>
        </w:rPr>
        <w:t></w:t>
      </w:r>
      <w:r w:rsidRPr="002B739C">
        <w:rPr>
          <w:rFonts w:ascii="Symbol" w:hAnsi="Symbol" w:cs="Symbol"/>
          <w:sz w:val="18"/>
          <w:szCs w:val="18"/>
        </w:rPr>
        <w:t></w:t>
      </w:r>
      <w:r w:rsidRPr="002B739C">
        <w:rPr>
          <w:rFonts w:ascii="Times New Roman" w:hAnsi="Times New Roman"/>
          <w:sz w:val="18"/>
          <w:szCs w:val="18"/>
        </w:rPr>
        <w:t>осуществление Абонентом Регистрации</w:t>
      </w:r>
    </w:p>
    <w:p w:rsidR="007C0809" w:rsidRPr="006328EA" w:rsidRDefault="007C0809" w:rsidP="007C0809">
      <w:pPr>
        <w:pStyle w:val="23"/>
        <w:numPr>
          <w:ilvl w:val="0"/>
          <w:numId w:val="0"/>
        </w:numPr>
        <w:tabs>
          <w:tab w:val="left" w:pos="10632"/>
        </w:tabs>
        <w:ind w:right="67"/>
        <w:rPr>
          <w:sz w:val="18"/>
          <w:szCs w:val="18"/>
        </w:rPr>
      </w:pPr>
      <w:r>
        <w:rPr>
          <w:sz w:val="18"/>
          <w:szCs w:val="18"/>
        </w:rPr>
        <w:t xml:space="preserve">-       </w:t>
      </w:r>
      <w:r w:rsidRPr="002B739C">
        <w:rPr>
          <w:sz w:val="18"/>
          <w:szCs w:val="18"/>
        </w:rPr>
        <w:t xml:space="preserve">заполнения Абонентом </w:t>
      </w:r>
      <w:r w:rsidRPr="006328EA">
        <w:rPr>
          <w:sz w:val="18"/>
          <w:szCs w:val="18"/>
        </w:rPr>
        <w:t>заявки на подключение интернета;</w:t>
      </w:r>
    </w:p>
    <w:p w:rsidR="007C0809" w:rsidRPr="006328EA" w:rsidRDefault="007C0809" w:rsidP="007C0809">
      <w:pPr>
        <w:pStyle w:val="23"/>
        <w:numPr>
          <w:ilvl w:val="0"/>
          <w:numId w:val="0"/>
        </w:numPr>
        <w:tabs>
          <w:tab w:val="left" w:pos="10632"/>
        </w:tabs>
        <w:ind w:right="67"/>
        <w:rPr>
          <w:sz w:val="18"/>
          <w:szCs w:val="18"/>
        </w:rPr>
      </w:pPr>
      <w:r w:rsidRPr="006328EA">
        <w:rPr>
          <w:sz w:val="18"/>
          <w:szCs w:val="18"/>
        </w:rPr>
        <w:t xml:space="preserve">-    смены тарифного плана производится по письменному заявлению Абонента, и составляется на бумажном носителе в виде дополнительного соглашения. </w:t>
      </w:r>
    </w:p>
    <w:p w:rsidR="007C0809" w:rsidRPr="006328EA" w:rsidRDefault="007C0809" w:rsidP="007C0809">
      <w:pPr>
        <w:pStyle w:val="23"/>
        <w:numPr>
          <w:ilvl w:val="0"/>
          <w:numId w:val="0"/>
        </w:numPr>
        <w:tabs>
          <w:tab w:val="left" w:pos="10632"/>
        </w:tabs>
        <w:ind w:right="67"/>
        <w:rPr>
          <w:sz w:val="18"/>
          <w:szCs w:val="18"/>
        </w:rPr>
      </w:pPr>
      <w:r w:rsidRPr="006328EA">
        <w:rPr>
          <w:sz w:val="18"/>
          <w:szCs w:val="18"/>
        </w:rPr>
        <w:t xml:space="preserve">-    факт оплаты услуг  (поступление на Абонентский лицевой счет авансового платежа) осуществляется согласно условиям договора, </w:t>
      </w:r>
    </w:p>
    <w:p w:rsidR="007C0809" w:rsidRPr="002B739C" w:rsidRDefault="007C0809" w:rsidP="007C0809">
      <w:pPr>
        <w:widowControl w:val="0"/>
        <w:autoSpaceDE w:val="0"/>
        <w:spacing w:line="240" w:lineRule="atLeast"/>
        <w:ind w:right="67"/>
        <w:jc w:val="both"/>
        <w:rPr>
          <w:rFonts w:ascii="Times New Roman" w:hAnsi="Times New Roman"/>
          <w:sz w:val="18"/>
          <w:szCs w:val="18"/>
        </w:rPr>
      </w:pPr>
      <w:r w:rsidRPr="002B739C">
        <w:rPr>
          <w:rFonts w:ascii="Times New Roman" w:hAnsi="Times New Roman"/>
          <w:sz w:val="18"/>
          <w:szCs w:val="18"/>
        </w:rPr>
        <w:t xml:space="preserve">3.2.   После Регистрации  Абонент получает уникальные </w:t>
      </w:r>
      <w:proofErr w:type="spellStart"/>
      <w:r w:rsidRPr="002B739C">
        <w:rPr>
          <w:rFonts w:ascii="Times New Roman" w:hAnsi="Times New Roman"/>
          <w:sz w:val="18"/>
          <w:szCs w:val="18"/>
        </w:rPr>
        <w:t>Аутентификационные</w:t>
      </w:r>
      <w:proofErr w:type="spellEnd"/>
      <w:r w:rsidRPr="002B739C">
        <w:rPr>
          <w:rFonts w:ascii="Times New Roman" w:hAnsi="Times New Roman"/>
          <w:sz w:val="18"/>
          <w:szCs w:val="18"/>
        </w:rPr>
        <w:t xml:space="preserve"> данные для доступа к Личному кабинету.  </w:t>
      </w:r>
    </w:p>
    <w:p w:rsidR="007C0809" w:rsidRPr="002B739C" w:rsidRDefault="007C0809" w:rsidP="007C0809">
      <w:pPr>
        <w:autoSpaceDE w:val="0"/>
        <w:autoSpaceDN w:val="0"/>
        <w:spacing w:line="240" w:lineRule="atLeast"/>
        <w:ind w:right="67"/>
        <w:jc w:val="both"/>
      </w:pPr>
      <w:r w:rsidRPr="002B739C">
        <w:rPr>
          <w:rFonts w:ascii="Times New Roman" w:hAnsi="Times New Roman"/>
          <w:sz w:val="18"/>
          <w:szCs w:val="18"/>
        </w:rPr>
        <w:t xml:space="preserve">3.3.   В силу постоянного совершенствования технологии оказания Услуг, Оператор вправе соответственно изменять условия Договора и Приложений к нему, публикуя уведомления о таких изменениях на Web-сервере </w:t>
      </w:r>
      <w:r w:rsidRPr="00940533">
        <w:rPr>
          <w:rFonts w:ascii="Times New Roman" w:hAnsi="Times New Roman"/>
          <w:b/>
          <w:sz w:val="18"/>
          <w:szCs w:val="18"/>
        </w:rPr>
        <w:t>www.intexcom.net</w:t>
      </w:r>
      <w:r w:rsidRPr="002B739C">
        <w:rPr>
          <w:rFonts w:ascii="Times New Roman" w:hAnsi="Times New Roman"/>
          <w:sz w:val="18"/>
          <w:szCs w:val="18"/>
        </w:rPr>
        <w:t xml:space="preserve">  </w:t>
      </w:r>
      <w:r w:rsidRPr="00166291">
        <w:rPr>
          <w:rFonts w:ascii="Times New Roman" w:hAnsi="Times New Roman"/>
          <w:color w:val="000000"/>
          <w:sz w:val="18"/>
          <w:szCs w:val="18"/>
        </w:rPr>
        <w:t>н</w:t>
      </w:r>
      <w:r w:rsidRPr="002B739C">
        <w:rPr>
          <w:rFonts w:ascii="Times New Roman" w:hAnsi="Times New Roman"/>
          <w:sz w:val="18"/>
          <w:szCs w:val="18"/>
        </w:rPr>
        <w:t>е менее чем за 10 дней до вступления изменений в силу. При этом Оператор гарантирует и подтверждает, что настоящая редакция Договора является действительной с момента её утверждения Оператором. Дата утверждения указана в верхнем правом углу первой страницы Договора. Внесение изменений в договор</w:t>
      </w:r>
      <w:r>
        <w:rPr>
          <w:rFonts w:ascii="Times New Roman" w:hAnsi="Times New Roman"/>
          <w:sz w:val="18"/>
          <w:szCs w:val="18"/>
        </w:rPr>
        <w:t xml:space="preserve"> </w:t>
      </w:r>
      <w:r w:rsidRPr="002B739C">
        <w:rPr>
          <w:rFonts w:ascii="Times New Roman" w:hAnsi="Times New Roman"/>
          <w:sz w:val="18"/>
          <w:szCs w:val="18"/>
        </w:rPr>
        <w:t xml:space="preserve">в том числе изменений, касающихся выбора абонентом другого тарифного плана для оплаты телематических услуг связи, оформляется путем заключения дополнительного соглашения к договору. Плата за изменение тарифного плана с абонента не взимается.  </w:t>
      </w:r>
    </w:p>
    <w:p w:rsidR="007C0809" w:rsidRPr="006328EA" w:rsidRDefault="007C0809" w:rsidP="007C0809">
      <w:pPr>
        <w:widowControl w:val="0"/>
        <w:autoSpaceDE w:val="0"/>
        <w:spacing w:line="240" w:lineRule="atLeast"/>
        <w:ind w:right="67"/>
        <w:jc w:val="both"/>
        <w:rPr>
          <w:rFonts w:ascii="Times New Roman" w:hAnsi="Times New Roman"/>
          <w:sz w:val="18"/>
          <w:szCs w:val="18"/>
        </w:rPr>
      </w:pPr>
      <w:r w:rsidRPr="006328EA">
        <w:rPr>
          <w:rFonts w:ascii="Times New Roman" w:hAnsi="Times New Roman"/>
          <w:sz w:val="18"/>
          <w:szCs w:val="18"/>
        </w:rPr>
        <w:t>3.4.    Оператор оформляет со своей стороны надлежащим образом два экземпляра договора, имеющих одинаковую юридическую силу. Один экземпляр передается Абоненту</w:t>
      </w:r>
      <w:r>
        <w:rPr>
          <w:rFonts w:ascii="Times New Roman" w:hAnsi="Times New Roman"/>
          <w:sz w:val="18"/>
          <w:szCs w:val="18"/>
        </w:rPr>
        <w:t>.</w:t>
      </w:r>
      <w:r w:rsidRPr="006328EA">
        <w:rPr>
          <w:rFonts w:ascii="Times New Roman" w:hAnsi="Times New Roman"/>
          <w:sz w:val="18"/>
          <w:szCs w:val="18"/>
        </w:rPr>
        <w:t xml:space="preserve"> </w:t>
      </w:r>
    </w:p>
    <w:p w:rsidR="007C0809" w:rsidRPr="00166291" w:rsidRDefault="007C0809" w:rsidP="007C0809">
      <w:pPr>
        <w:widowControl w:val="0"/>
        <w:tabs>
          <w:tab w:val="left" w:pos="2066"/>
        </w:tabs>
        <w:autoSpaceDE w:val="0"/>
        <w:spacing w:line="240" w:lineRule="atLeast"/>
        <w:ind w:right="67"/>
        <w:jc w:val="both"/>
        <w:rPr>
          <w:rFonts w:ascii="Times New Roman" w:hAnsi="Times New Roman"/>
          <w:b/>
          <w:color w:val="FF0000"/>
          <w:sz w:val="18"/>
          <w:szCs w:val="18"/>
        </w:rPr>
      </w:pPr>
      <w:r w:rsidRPr="00166291">
        <w:rPr>
          <w:rFonts w:ascii="Times New Roman" w:hAnsi="Times New Roman"/>
          <w:b/>
          <w:color w:val="FF0000"/>
          <w:sz w:val="18"/>
          <w:szCs w:val="18"/>
        </w:rPr>
        <w:tab/>
      </w:r>
    </w:p>
    <w:p w:rsidR="007C0809" w:rsidRPr="00166291" w:rsidRDefault="007C0809" w:rsidP="007C0809">
      <w:pPr>
        <w:widowControl w:val="0"/>
        <w:autoSpaceDE w:val="0"/>
        <w:spacing w:line="240" w:lineRule="atLeast"/>
        <w:ind w:right="67"/>
        <w:jc w:val="both"/>
        <w:rPr>
          <w:rFonts w:ascii="Times New Roman" w:hAnsi="Times New Roman"/>
          <w:b/>
          <w:color w:val="FF0000"/>
          <w:sz w:val="18"/>
          <w:szCs w:val="18"/>
        </w:rPr>
      </w:pPr>
    </w:p>
    <w:p w:rsidR="007C0809" w:rsidRDefault="007C0809" w:rsidP="007C0809">
      <w:pPr>
        <w:widowControl w:val="0"/>
        <w:autoSpaceDE w:val="0"/>
        <w:spacing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4.</w:t>
      </w:r>
      <w:r>
        <w:rPr>
          <w:rFonts w:ascii="Times New Roman" w:hAnsi="Times New Roman"/>
          <w:color w:val="000000"/>
          <w:sz w:val="18"/>
          <w:szCs w:val="18"/>
        </w:rPr>
        <w:t xml:space="preserve">    </w:t>
      </w: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ПРЕДОСТАВЛЕНИЯ</w:t>
      </w:r>
      <w:r>
        <w:rPr>
          <w:rFonts w:ascii="Times New Roman" w:hAnsi="Times New Roman"/>
          <w:color w:val="000000"/>
          <w:sz w:val="18"/>
          <w:szCs w:val="18"/>
        </w:rPr>
        <w:t xml:space="preserve"> </w:t>
      </w:r>
      <w:r>
        <w:rPr>
          <w:rFonts w:ascii="Times New Roman" w:hAnsi="Times New Roman"/>
          <w:b/>
          <w:bCs/>
          <w:color w:val="000000"/>
          <w:sz w:val="18"/>
          <w:szCs w:val="18"/>
        </w:rPr>
        <w:t>УСЛУГ</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4.1.  После Регистрации Абонент должен внести на Лицевой счет авансовый платеж за Услугу, Подписку на которую он намерен произвести, в объеме согласно соответствующему Приложению к Договору.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4.2.   Подписка на Услугу производится Абонентом в Личном кабинете с указанием исходных данных, необходимых Оператору для предоставления Услуги.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4.3.   Оператор исполняет свои обязательства по Договору, следующие из Подписки Абонента на Услугу, при выполнении следующих условий: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Баланс Лицевого счета на момент Подписки является достаточным для оплаты Услуги согласно пп.4.2. или 4.3. «Порядка расчетов» (Приложение №2 к Договору);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Исходные данные, указанные Абонентом при Подписке на Услугу, являются корректными;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Существует возможность оказания Услуги при исходных данных, указанных Абонентом при Подписке на Услугу;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Абонент  не  имеет задолженности  перед  Оператором  по какому-либо  другому  договору,  заключенному  ранее  между Абонентом и Оператором.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В случае невыполнения любого из этих условий Абонент получает отказ в Подписке на Услугу.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4.4.   После Подписки на Услугу Абонент в Личном кабинете получает соответствующие данной Услуге </w:t>
      </w:r>
      <w:proofErr w:type="spellStart"/>
      <w:r>
        <w:rPr>
          <w:rFonts w:ascii="Times New Roman" w:hAnsi="Times New Roman"/>
          <w:color w:val="000000"/>
          <w:sz w:val="18"/>
          <w:szCs w:val="18"/>
        </w:rPr>
        <w:t>Аутентификационные</w:t>
      </w:r>
      <w:proofErr w:type="spellEnd"/>
      <w:r>
        <w:rPr>
          <w:rFonts w:ascii="Times New Roman" w:hAnsi="Times New Roman"/>
          <w:color w:val="000000"/>
          <w:sz w:val="18"/>
          <w:szCs w:val="18"/>
        </w:rPr>
        <w:t xml:space="preserve"> данные.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4.5.   Моментом подключения Абонента к Услуге доступа в Интернет (началом оказания Услуги) является индивидуальная дата ежемесячного списания денежных средств</w:t>
      </w:r>
    </w:p>
    <w:p w:rsidR="007C0809" w:rsidRDefault="007C0809" w:rsidP="007C0809">
      <w:pPr>
        <w:autoSpaceDE w:val="0"/>
        <w:autoSpaceDN w:val="0"/>
        <w:spacing w:line="240" w:lineRule="atLeast"/>
        <w:ind w:right="67"/>
        <w:jc w:val="both"/>
      </w:pPr>
      <w:r>
        <w:rPr>
          <w:rFonts w:ascii="Times New Roman" w:hAnsi="Times New Roman"/>
          <w:color w:val="000000"/>
          <w:sz w:val="18"/>
          <w:szCs w:val="18"/>
        </w:rPr>
        <w:t xml:space="preserve">4.6.   Услуги оказываются при нулевом или положительном Балансе Лицевого счета. В случае если в определенный момент времени Баланс Лицевого счета принял отрицательное значение, Оператор </w:t>
      </w:r>
      <w:r w:rsidRPr="005A5059">
        <w:rPr>
          <w:rFonts w:ascii="Times New Roman" w:hAnsi="Times New Roman"/>
          <w:sz w:val="18"/>
          <w:szCs w:val="18"/>
        </w:rPr>
        <w:t>имеет право приостановить оказание телематических услуг связи</w:t>
      </w:r>
      <w:r>
        <w:rPr>
          <w:rFonts w:ascii="Times New Roman" w:hAnsi="Times New Roman"/>
          <w:sz w:val="18"/>
          <w:szCs w:val="18"/>
        </w:rPr>
        <w:t>,</w:t>
      </w:r>
      <w:r w:rsidRPr="005A5059">
        <w:rPr>
          <w:rFonts w:ascii="Times New Roman" w:hAnsi="Times New Roman"/>
          <w:sz w:val="18"/>
          <w:szCs w:val="18"/>
        </w:rPr>
        <w:t xml:space="preserve"> </w:t>
      </w:r>
      <w:r w:rsidRPr="002B739C">
        <w:rPr>
          <w:rFonts w:ascii="Times New Roman" w:hAnsi="Times New Roman"/>
          <w:sz w:val="18"/>
          <w:szCs w:val="18"/>
        </w:rPr>
        <w:t>если Абонент не произвел оплату до 10 числа</w:t>
      </w:r>
      <w:r>
        <w:rPr>
          <w:rFonts w:ascii="Times New Roman" w:hAnsi="Times New Roman"/>
          <w:sz w:val="18"/>
          <w:szCs w:val="18"/>
        </w:rPr>
        <w:t xml:space="preserve"> месяца</w:t>
      </w:r>
      <w:r w:rsidRPr="002B739C">
        <w:rPr>
          <w:rFonts w:ascii="Times New Roman" w:hAnsi="Times New Roman"/>
          <w:sz w:val="18"/>
          <w:szCs w:val="18"/>
        </w:rPr>
        <w:t xml:space="preserve">, следующего за отчетным, </w:t>
      </w:r>
      <w:r>
        <w:rPr>
          <w:rFonts w:ascii="Times New Roman" w:hAnsi="Times New Roman"/>
          <w:sz w:val="18"/>
          <w:szCs w:val="18"/>
        </w:rPr>
        <w:t xml:space="preserve">после </w:t>
      </w:r>
      <w:r w:rsidRPr="002B739C">
        <w:rPr>
          <w:rFonts w:ascii="Times New Roman" w:hAnsi="Times New Roman"/>
          <w:sz w:val="18"/>
          <w:szCs w:val="18"/>
        </w:rPr>
        <w:t>уведом</w:t>
      </w:r>
      <w:r>
        <w:rPr>
          <w:rFonts w:ascii="Times New Roman" w:hAnsi="Times New Roman"/>
          <w:sz w:val="18"/>
          <w:szCs w:val="18"/>
        </w:rPr>
        <w:t>ления</w:t>
      </w:r>
      <w:r w:rsidRPr="002B739C">
        <w:rPr>
          <w:rFonts w:ascii="Times New Roman" w:hAnsi="Times New Roman"/>
          <w:sz w:val="18"/>
          <w:szCs w:val="18"/>
        </w:rPr>
        <w:t xml:space="preserve"> об этом абонента.</w:t>
      </w:r>
      <w:r w:rsidRPr="002B739C">
        <w:rPr>
          <w:rFonts w:ascii="Times New Roman" w:hAnsi="Times New Roman"/>
          <w:color w:val="000000"/>
          <w:sz w:val="18"/>
          <w:szCs w:val="18"/>
        </w:rPr>
        <w:t xml:space="preserve"> В этом случае оказание У</w:t>
      </w:r>
      <w:r>
        <w:rPr>
          <w:rFonts w:ascii="Times New Roman" w:hAnsi="Times New Roman"/>
          <w:color w:val="000000"/>
          <w:sz w:val="18"/>
          <w:szCs w:val="18"/>
        </w:rPr>
        <w:t xml:space="preserve">слуг возобновляется после восстановления нулевого или положительного Баланса лицевого счета.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4.7. Отказ Абонента от Услуги регистрируется Оператором на основании письменного заявления Абонента, содержащего </w:t>
      </w:r>
      <w:proofErr w:type="spellStart"/>
      <w:r>
        <w:rPr>
          <w:rFonts w:ascii="Times New Roman" w:hAnsi="Times New Roman"/>
          <w:color w:val="000000"/>
          <w:sz w:val="18"/>
          <w:szCs w:val="18"/>
        </w:rPr>
        <w:t>Аутентификационные</w:t>
      </w:r>
      <w:proofErr w:type="spellEnd"/>
      <w:r>
        <w:rPr>
          <w:rFonts w:ascii="Times New Roman" w:hAnsi="Times New Roman"/>
          <w:color w:val="000000"/>
          <w:sz w:val="18"/>
          <w:szCs w:val="18"/>
        </w:rPr>
        <w:t xml:space="preserve"> данные, подпись руководителя предприятия и печать предприятия, на бланке предприятия, а также при условии, указанном в п.4.8. Договора. В случае получения Оператором данного заявления Подписка Абонента на соответствующую Услугу аннулируется, Оператор прекращает оказание этой Услуги и взимание оплаты за Услугу с даты начала следующего учетного периода. </w:t>
      </w:r>
    </w:p>
    <w:p w:rsidR="007C0809" w:rsidRPr="00A9087D" w:rsidRDefault="007C0809" w:rsidP="007C0809">
      <w:pPr>
        <w:widowControl w:val="0"/>
        <w:autoSpaceDE w:val="0"/>
        <w:spacing w:line="240" w:lineRule="atLeast"/>
        <w:ind w:right="67"/>
        <w:jc w:val="both"/>
        <w:rPr>
          <w:rFonts w:ascii="Times New Roman" w:hAnsi="Times New Roman"/>
          <w:sz w:val="18"/>
          <w:szCs w:val="18"/>
        </w:rPr>
      </w:pPr>
      <w:r>
        <w:rPr>
          <w:rFonts w:ascii="Times New Roman" w:hAnsi="Times New Roman"/>
          <w:color w:val="000000"/>
          <w:sz w:val="18"/>
          <w:szCs w:val="18"/>
        </w:rPr>
        <w:t xml:space="preserve">4.8.   Если по состоянию на Индивидуальную дату ежемесячного списания денежных средств баланс Лицевого счета недостаточен для оплаты Услуг на следующий Расчетный период, то Оператор приостанавливает оказание всех Услуг, на которые подписан Абонент. При пополнении Абонентом Лицевого счета на сумму, достаточную для оплаты Услуг на следующий Расчетный период, оказание Услуг автоматически возобновляется.  </w:t>
      </w:r>
      <w:r w:rsidRPr="002B739C">
        <w:rPr>
          <w:rFonts w:ascii="Times New Roman" w:hAnsi="Times New Roman"/>
          <w:sz w:val="18"/>
          <w:szCs w:val="18"/>
        </w:rPr>
        <w:t xml:space="preserve">Списание денежных средств производится на Расчетный период вперед. </w:t>
      </w:r>
    </w:p>
    <w:p w:rsidR="007C0809" w:rsidRPr="006328EA" w:rsidRDefault="007C0809" w:rsidP="007C0809">
      <w:pPr>
        <w:tabs>
          <w:tab w:val="num" w:pos="0"/>
          <w:tab w:val="left" w:pos="10915"/>
        </w:tabs>
        <w:spacing w:line="240" w:lineRule="atLeast"/>
        <w:ind w:right="67"/>
        <w:jc w:val="both"/>
        <w:rPr>
          <w:rFonts w:ascii="Times New Roman" w:hAnsi="Times New Roman"/>
          <w:sz w:val="18"/>
          <w:szCs w:val="18"/>
        </w:rPr>
      </w:pPr>
      <w:r w:rsidRPr="002B739C">
        <w:rPr>
          <w:rFonts w:ascii="Times New Roman" w:hAnsi="Times New Roman"/>
          <w:sz w:val="18"/>
          <w:szCs w:val="18"/>
        </w:rPr>
        <w:t xml:space="preserve">4.9. Оператор вправе предоставлять Абоненту Услугу </w:t>
      </w:r>
      <w:r w:rsidRPr="006328EA">
        <w:rPr>
          <w:rFonts w:ascii="Times New Roman" w:hAnsi="Times New Roman"/>
          <w:b/>
          <w:sz w:val="18"/>
          <w:szCs w:val="18"/>
        </w:rPr>
        <w:t>«Кредит доверия</w:t>
      </w:r>
      <w:r w:rsidRPr="006328EA">
        <w:rPr>
          <w:rFonts w:ascii="Times New Roman" w:hAnsi="Times New Roman"/>
          <w:sz w:val="18"/>
          <w:szCs w:val="18"/>
        </w:rPr>
        <w:t xml:space="preserve">» на срок до семи дней на основании соответствующего обращения Абонента (при предоставлении гарантийного письма). Количество таких дней Оператором определяется самостоятельно. </w:t>
      </w:r>
    </w:p>
    <w:p w:rsidR="007C0809" w:rsidRPr="00BF205F" w:rsidRDefault="007C0809" w:rsidP="007C0809">
      <w:pPr>
        <w:pStyle w:val="Normal1"/>
        <w:spacing w:line="240" w:lineRule="atLeast"/>
        <w:ind w:right="67"/>
        <w:jc w:val="both"/>
        <w:rPr>
          <w:sz w:val="17"/>
          <w:szCs w:val="17"/>
        </w:rPr>
      </w:pPr>
      <w:r w:rsidRPr="006328EA">
        <w:rPr>
          <w:sz w:val="18"/>
          <w:szCs w:val="18"/>
        </w:rPr>
        <w:lastRenderedPageBreak/>
        <w:t>4.9.1.</w:t>
      </w:r>
      <w:r w:rsidRPr="006328EA">
        <w:rPr>
          <w:sz w:val="17"/>
          <w:szCs w:val="17"/>
        </w:rPr>
        <w:t xml:space="preserve"> </w:t>
      </w:r>
      <w:r w:rsidRPr="006328EA">
        <w:rPr>
          <w:sz w:val="18"/>
          <w:szCs w:val="18"/>
        </w:rPr>
        <w:t>Если Абонент не оплачивает денежные средства за предоставленный кредит доверия по истечении семи дней предоставления услуги, то Оператор вправе приостановить оказание услуг в одностороннем порядке, а также Оператор вправе обратиться в суд о взыскании задолженности.</w:t>
      </w:r>
    </w:p>
    <w:p w:rsidR="007C0809" w:rsidRPr="00930F7B" w:rsidRDefault="007C0809" w:rsidP="007C0809">
      <w:pPr>
        <w:widowControl w:val="0"/>
        <w:autoSpaceDE w:val="0"/>
        <w:spacing w:line="240" w:lineRule="atLeast"/>
        <w:ind w:right="67"/>
        <w:jc w:val="both"/>
        <w:rPr>
          <w:rFonts w:ascii="Times New Roman" w:hAnsi="Times New Roman"/>
          <w:color w:val="FF0000"/>
          <w:sz w:val="18"/>
          <w:szCs w:val="18"/>
        </w:rPr>
      </w:pPr>
    </w:p>
    <w:p w:rsidR="007C0809" w:rsidRPr="002B739C" w:rsidRDefault="007C0809" w:rsidP="007C0809">
      <w:pPr>
        <w:widowControl w:val="0"/>
        <w:autoSpaceDE w:val="0"/>
        <w:spacing w:line="240" w:lineRule="atLeast"/>
        <w:ind w:right="67"/>
        <w:jc w:val="center"/>
        <w:rPr>
          <w:rFonts w:ascii="Times New Roman" w:hAnsi="Times New Roman"/>
          <w:b/>
          <w:bCs/>
          <w:sz w:val="18"/>
          <w:szCs w:val="18"/>
        </w:rPr>
      </w:pPr>
      <w:r w:rsidRPr="002B739C">
        <w:rPr>
          <w:rFonts w:ascii="Times New Roman" w:hAnsi="Times New Roman"/>
          <w:b/>
          <w:bCs/>
          <w:sz w:val="18"/>
          <w:szCs w:val="18"/>
        </w:rPr>
        <w:t>5.</w:t>
      </w:r>
      <w:r w:rsidRPr="002B739C">
        <w:rPr>
          <w:rFonts w:ascii="Times New Roman" w:hAnsi="Times New Roman"/>
          <w:sz w:val="18"/>
          <w:szCs w:val="18"/>
        </w:rPr>
        <w:t xml:space="preserve">     </w:t>
      </w:r>
      <w:r w:rsidRPr="002B739C">
        <w:rPr>
          <w:rFonts w:ascii="Times New Roman" w:hAnsi="Times New Roman"/>
          <w:b/>
          <w:bCs/>
          <w:sz w:val="18"/>
          <w:szCs w:val="18"/>
        </w:rPr>
        <w:t>ОБЯЗАННОСТИ</w:t>
      </w:r>
      <w:r w:rsidRPr="002B739C">
        <w:rPr>
          <w:rFonts w:ascii="Times New Roman" w:hAnsi="Times New Roman"/>
          <w:sz w:val="18"/>
          <w:szCs w:val="18"/>
        </w:rPr>
        <w:t xml:space="preserve"> </w:t>
      </w:r>
      <w:r w:rsidRPr="002B739C">
        <w:rPr>
          <w:rFonts w:ascii="Times New Roman" w:hAnsi="Times New Roman"/>
          <w:b/>
          <w:bCs/>
          <w:sz w:val="18"/>
          <w:szCs w:val="18"/>
        </w:rPr>
        <w:t>ОПЕРАТОРА</w:t>
      </w:r>
    </w:p>
    <w:p w:rsidR="007C0809" w:rsidRPr="002B739C" w:rsidRDefault="007C0809" w:rsidP="007C0809">
      <w:pPr>
        <w:widowControl w:val="0"/>
        <w:autoSpaceDE w:val="0"/>
        <w:spacing w:line="240" w:lineRule="atLeast"/>
        <w:ind w:right="67"/>
        <w:jc w:val="both"/>
        <w:rPr>
          <w:rFonts w:ascii="Times New Roman" w:hAnsi="Times New Roman"/>
          <w:sz w:val="18"/>
          <w:szCs w:val="18"/>
        </w:rPr>
      </w:pPr>
      <w:r w:rsidRPr="002B739C">
        <w:rPr>
          <w:rFonts w:ascii="Times New Roman" w:hAnsi="Times New Roman"/>
          <w:sz w:val="18"/>
          <w:szCs w:val="18"/>
        </w:rPr>
        <w:t xml:space="preserve">5.1.   Оказывать Абоненту Услуги в соответствии с условиями‚ описанными в настоящем Договоре и Приложениях к нему, с учетом требований действующего законодательства РФ. </w:t>
      </w:r>
    </w:p>
    <w:p w:rsidR="007C0809" w:rsidRPr="002B739C" w:rsidRDefault="007C0809" w:rsidP="007C0809">
      <w:pPr>
        <w:autoSpaceDE w:val="0"/>
        <w:autoSpaceDN w:val="0"/>
        <w:spacing w:line="240" w:lineRule="atLeast"/>
        <w:ind w:right="67"/>
        <w:jc w:val="both"/>
        <w:rPr>
          <w:rFonts w:ascii="Times New Roman" w:hAnsi="Times New Roman"/>
          <w:sz w:val="18"/>
          <w:szCs w:val="18"/>
        </w:rPr>
      </w:pPr>
      <w:r w:rsidRPr="002B739C">
        <w:rPr>
          <w:rFonts w:ascii="Times New Roman" w:hAnsi="Times New Roman"/>
          <w:sz w:val="18"/>
          <w:szCs w:val="18"/>
        </w:rPr>
        <w:t>5.2.   Своевременно зачислять  авансовые платежи  Абонента на Лицевой счет в соответствии с «Порядком расчетов» (Приложение №2 к Договору). На абонентском лицевом счете учитываются фактически поступившие платежи от Абонентов в пользу Оператора без учета выплат, осуществляемых Абонентами в пользу третьих лиц при оплате Услуг Оператора (банковских комиссий, комиссий платежных систем и т.д.). Информация учетной системы Оператора (автоматизированной системы расчетов) о потребленных услугах и платежах Абонента является единственным и достаточным основанием для проведения взаиморасчетов Сторон и не подлежит доказыванию со стороны Оператора.</w:t>
      </w:r>
    </w:p>
    <w:p w:rsidR="007C0809" w:rsidRPr="002B739C" w:rsidRDefault="007C0809" w:rsidP="007C0809">
      <w:pPr>
        <w:widowControl w:val="0"/>
        <w:autoSpaceDE w:val="0"/>
        <w:spacing w:line="240" w:lineRule="atLeast"/>
        <w:ind w:right="67"/>
        <w:jc w:val="both"/>
        <w:rPr>
          <w:rFonts w:ascii="Times New Roman" w:hAnsi="Times New Roman"/>
          <w:sz w:val="18"/>
          <w:szCs w:val="18"/>
        </w:rPr>
      </w:pPr>
      <w:r w:rsidRPr="002B739C">
        <w:rPr>
          <w:rFonts w:ascii="Times New Roman" w:hAnsi="Times New Roman"/>
          <w:sz w:val="18"/>
          <w:szCs w:val="18"/>
        </w:rPr>
        <w:t xml:space="preserve">5.3.   Предоставлять Абоненту возможность получения телефонных консультаций в службе поддержки по телефонам, указанным в «Информации  для Абонента» (Приложение  №1  к Договору).  Объем консультаций  ограничивается конкретными вопросами, связанными с предоставлением Услуг.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5.4.   Предоставлять Абоненту возможность доступа к Личному кабинету. В случае приостановления оказания Услуг Личный кабинет остается доступным для Абонента через локальную или Интернет сеть  в течение срока действия Договора.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5.5.   Предпринимать общепринятые технические и организационные меры для обеспечения тайны связи. Доступ третьим лицам к информации,  получаемой или отправляемой Абонентом,  предоставляется исключительно в соответствии с Законами Российской Федерации.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5.6. Не предоставлять сведения об Абоненте третьим лицам, за исключением случаев, перечисленных в п.13.3. Договора. </w:t>
      </w:r>
    </w:p>
    <w:p w:rsidR="007C0809" w:rsidRDefault="007C0809" w:rsidP="007C0809">
      <w:pPr>
        <w:widowControl w:val="0"/>
        <w:tabs>
          <w:tab w:val="left" w:pos="11057"/>
        </w:tabs>
        <w:autoSpaceDE w:val="0"/>
        <w:spacing w:line="240" w:lineRule="atLeast"/>
        <w:ind w:right="67"/>
        <w:jc w:val="both"/>
        <w:rPr>
          <w:rFonts w:ascii="Times New Roman" w:hAnsi="Times New Roman"/>
          <w:sz w:val="18"/>
          <w:szCs w:val="18"/>
        </w:rPr>
      </w:pPr>
      <w:r>
        <w:rPr>
          <w:rFonts w:ascii="Times New Roman" w:hAnsi="Times New Roman"/>
          <w:sz w:val="18"/>
          <w:szCs w:val="18"/>
        </w:rPr>
        <w:t>5.7. При изменении тарифов на Услуги, условий предоставления Услуг, перечень Услуг, предварительно уведомлять Абонента путем размещения информации на сайте Оператора.</w:t>
      </w:r>
    </w:p>
    <w:p w:rsidR="007C0809" w:rsidRPr="002B739C" w:rsidRDefault="007C0809" w:rsidP="007C0809">
      <w:pPr>
        <w:widowControl w:val="0"/>
        <w:tabs>
          <w:tab w:val="left" w:pos="11057"/>
        </w:tabs>
        <w:autoSpaceDE w:val="0"/>
        <w:spacing w:line="240" w:lineRule="atLeast"/>
        <w:ind w:right="67"/>
        <w:jc w:val="both"/>
        <w:rPr>
          <w:rFonts w:ascii="Times New Roman" w:hAnsi="Times New Roman"/>
          <w:sz w:val="18"/>
          <w:szCs w:val="18"/>
        </w:rPr>
      </w:pPr>
      <w:r>
        <w:rPr>
          <w:rFonts w:ascii="Times New Roman" w:hAnsi="Times New Roman"/>
          <w:sz w:val="18"/>
          <w:szCs w:val="18"/>
        </w:rPr>
        <w:t xml:space="preserve">5.8. Информировать Абонента  на сайте Оператора об изменении тарифов на Услуги не менее чем </w:t>
      </w:r>
      <w:r w:rsidRPr="002B739C">
        <w:rPr>
          <w:rFonts w:ascii="Times New Roman" w:hAnsi="Times New Roman"/>
          <w:sz w:val="18"/>
          <w:szCs w:val="18"/>
        </w:rPr>
        <w:t>за 10 (Десять) дней до введения новых  тарифов.</w:t>
      </w:r>
    </w:p>
    <w:p w:rsidR="007C0809" w:rsidRPr="002B739C" w:rsidRDefault="007C0809" w:rsidP="007C0809">
      <w:pPr>
        <w:widowControl w:val="0"/>
        <w:tabs>
          <w:tab w:val="left" w:pos="11057"/>
        </w:tabs>
        <w:autoSpaceDE w:val="0"/>
        <w:spacing w:line="240" w:lineRule="atLeast"/>
        <w:ind w:right="67"/>
        <w:jc w:val="both"/>
        <w:rPr>
          <w:rFonts w:ascii="Times New Roman" w:hAnsi="Times New Roman"/>
          <w:b/>
          <w:color w:val="4F81BD"/>
          <w:sz w:val="18"/>
          <w:szCs w:val="18"/>
        </w:rPr>
      </w:pPr>
      <w:r>
        <w:rPr>
          <w:rFonts w:ascii="Times New Roman" w:hAnsi="Times New Roman"/>
          <w:sz w:val="18"/>
          <w:szCs w:val="18"/>
        </w:rPr>
        <w:t xml:space="preserve">5.9. Оказывать Абоненту Услуги в соответствии с условиями настоящего Договора и Приложений к нему, за исключением перерывов, необходимых для планового ремонта, технического перерыва, в случае действия обстоятельств непреодолимой силы, а также в иных случаях, предусмотренных действующим законодательством РФ и (или) настоящим Договором. Абонент может ознакомиться с графиком плановых ремонтов, технических перерывов, проводимых на сети связи Оператора по адресу: </w:t>
      </w:r>
      <w:r w:rsidRPr="00940533">
        <w:rPr>
          <w:rFonts w:ascii="Times New Roman" w:hAnsi="Times New Roman"/>
          <w:b/>
          <w:color w:val="4F81BD"/>
          <w:sz w:val="18"/>
          <w:szCs w:val="18"/>
        </w:rPr>
        <w:t>www.intexcom.net</w:t>
      </w:r>
      <w:r w:rsidRPr="00865A8D">
        <w:rPr>
          <w:rFonts w:ascii="Times New Roman" w:hAnsi="Times New Roman"/>
          <w:b/>
          <w:color w:val="4F81BD"/>
          <w:sz w:val="18"/>
          <w:szCs w:val="18"/>
        </w:rPr>
        <w:t>.</w:t>
      </w:r>
    </w:p>
    <w:p w:rsidR="007C0809" w:rsidRPr="000C6A30" w:rsidRDefault="007C0809" w:rsidP="007C0809">
      <w:pPr>
        <w:widowControl w:val="0"/>
        <w:tabs>
          <w:tab w:val="left" w:pos="11057"/>
        </w:tabs>
        <w:autoSpaceDE w:val="0"/>
        <w:spacing w:line="240" w:lineRule="atLeast"/>
        <w:ind w:right="67"/>
        <w:jc w:val="center"/>
        <w:rPr>
          <w:rFonts w:ascii="Times New Roman" w:hAnsi="Times New Roman"/>
          <w:sz w:val="20"/>
          <w:szCs w:val="20"/>
        </w:rPr>
      </w:pPr>
    </w:p>
    <w:p w:rsidR="007C0809" w:rsidRDefault="007C0809" w:rsidP="007C0809">
      <w:pPr>
        <w:widowControl w:val="0"/>
        <w:tabs>
          <w:tab w:val="left" w:pos="11057"/>
        </w:tabs>
        <w:autoSpaceDE w:val="0"/>
        <w:spacing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6.</w:t>
      </w:r>
      <w:r>
        <w:rPr>
          <w:rFonts w:ascii="Times New Roman" w:hAnsi="Times New Roman"/>
          <w:color w:val="000000"/>
          <w:sz w:val="18"/>
          <w:szCs w:val="18"/>
        </w:rPr>
        <w:t xml:space="preserve">    </w:t>
      </w:r>
      <w:r>
        <w:rPr>
          <w:rFonts w:ascii="Times New Roman" w:hAnsi="Times New Roman"/>
          <w:b/>
          <w:bCs/>
          <w:color w:val="000000"/>
          <w:sz w:val="18"/>
          <w:szCs w:val="18"/>
        </w:rPr>
        <w:t>ОБЯЗАННОСТИ</w:t>
      </w:r>
      <w:r>
        <w:rPr>
          <w:rFonts w:ascii="Times New Roman" w:hAnsi="Times New Roman"/>
          <w:color w:val="000000"/>
          <w:sz w:val="18"/>
          <w:szCs w:val="18"/>
        </w:rPr>
        <w:t xml:space="preserve"> </w:t>
      </w:r>
      <w:r>
        <w:rPr>
          <w:rFonts w:ascii="Times New Roman" w:hAnsi="Times New Roman"/>
          <w:b/>
          <w:bCs/>
          <w:color w:val="000000"/>
          <w:sz w:val="18"/>
          <w:szCs w:val="18"/>
        </w:rPr>
        <w:t>АБОНЕНТА</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6.1.  </w:t>
      </w:r>
      <w:r w:rsidRPr="002B739C">
        <w:rPr>
          <w:rFonts w:ascii="Times New Roman" w:hAnsi="Times New Roman"/>
          <w:sz w:val="18"/>
          <w:szCs w:val="18"/>
        </w:rPr>
        <w:t>Оплачивать услуги в полном объеме, поддерживать</w:t>
      </w:r>
      <w:r>
        <w:rPr>
          <w:rFonts w:ascii="Times New Roman" w:hAnsi="Times New Roman"/>
          <w:color w:val="000000"/>
          <w:sz w:val="18"/>
          <w:szCs w:val="18"/>
        </w:rPr>
        <w:t xml:space="preserve">   положительный Баланс Лицевого счета,  своевременно производя необходимые авансовые  платежи на расчетный счет Оператора в соответствии с условиями, изложенными в Договоре и Приложениях к нему.  </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6.2.  Выполнять «Правила пользования Услугами телематических служб в сети Интернет» (Приложение №3  к Договору) и другие требования, изложенные в Договоре и Приложениях к нему. </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6.3.  Проверять наличие уведомлений Оператора на сервере </w:t>
      </w:r>
      <w:r w:rsidRPr="00940533">
        <w:rPr>
          <w:rFonts w:ascii="Times New Roman" w:hAnsi="Times New Roman"/>
          <w:b/>
          <w:color w:val="4F81BD"/>
          <w:sz w:val="18"/>
          <w:szCs w:val="18"/>
        </w:rPr>
        <w:t>www.intexcom.net</w:t>
      </w:r>
      <w:r>
        <w:rPr>
          <w:rFonts w:ascii="Times New Roman" w:hAnsi="Times New Roman"/>
          <w:color w:val="000000"/>
          <w:sz w:val="18"/>
          <w:szCs w:val="18"/>
        </w:rPr>
        <w:t xml:space="preserve">  (в том числе – в Личном кабинете) и просматривать статистическую информацию об объеме полученных Услуг. </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6.4.  В случае отказа от Услуги, передать Оператору данный отказ в письменном виде не позднее, чем за 5 рабочих дней до указанной Абонентом даты отключения от данной Услуги.</w:t>
      </w:r>
    </w:p>
    <w:p w:rsidR="007C0809" w:rsidRPr="005A5059" w:rsidRDefault="007C0809" w:rsidP="007C0809">
      <w:pPr>
        <w:autoSpaceDE w:val="0"/>
        <w:autoSpaceDN w:val="0"/>
        <w:spacing w:line="240" w:lineRule="atLeast"/>
        <w:ind w:right="67"/>
        <w:jc w:val="both"/>
        <w:rPr>
          <w:rFonts w:ascii="Times New Roman" w:hAnsi="Times New Roman"/>
          <w:bCs/>
          <w:sz w:val="18"/>
          <w:szCs w:val="18"/>
        </w:rPr>
      </w:pPr>
      <w:r w:rsidRPr="005A5059">
        <w:rPr>
          <w:rFonts w:ascii="Times New Roman" w:hAnsi="Times New Roman"/>
          <w:bCs/>
          <w:sz w:val="18"/>
          <w:szCs w:val="18"/>
        </w:rPr>
        <w:t>6.5. Содержать в исправном состоянии Абонентскую линию и оборудование, находящиеся в зоне ответственности Абонента</w:t>
      </w:r>
      <w:r w:rsidRPr="00C70DA3">
        <w:rPr>
          <w:rFonts w:ascii="Times New Roman" w:hAnsi="Times New Roman"/>
          <w:bCs/>
          <w:color w:val="000000"/>
          <w:sz w:val="18"/>
          <w:szCs w:val="18"/>
        </w:rPr>
        <w:t>.</w:t>
      </w:r>
      <w:r w:rsidRPr="005A5059">
        <w:rPr>
          <w:rFonts w:ascii="Times New Roman" w:hAnsi="Times New Roman"/>
          <w:bCs/>
          <w:sz w:val="18"/>
          <w:szCs w:val="18"/>
        </w:rPr>
        <w:t xml:space="preserve"> Не подключать к абонентской линии оборудование, которое не соответствует установленным требованиям. Соблюдать правила эксплуатации оборудования.</w:t>
      </w:r>
    </w:p>
    <w:p w:rsidR="007C0809" w:rsidRPr="00A9087D" w:rsidRDefault="007C0809" w:rsidP="007C0809">
      <w:pPr>
        <w:autoSpaceDE w:val="0"/>
        <w:autoSpaceDN w:val="0"/>
        <w:spacing w:line="240" w:lineRule="atLeast"/>
        <w:ind w:right="67"/>
        <w:jc w:val="both"/>
        <w:rPr>
          <w:rFonts w:ascii="Times New Roman" w:hAnsi="Times New Roman"/>
          <w:sz w:val="18"/>
          <w:szCs w:val="18"/>
        </w:rPr>
      </w:pPr>
      <w:r w:rsidRPr="005A5059">
        <w:rPr>
          <w:rFonts w:ascii="Times New Roman" w:hAnsi="Times New Roman"/>
          <w:bCs/>
          <w:sz w:val="18"/>
          <w:szCs w:val="18"/>
        </w:rPr>
        <w:t xml:space="preserve">6.6. Не устанавливать без письменного согласования с Оператором на компьютерах и другом оконечном оборудовании, подключённых к сети Оператора, программное обеспечение, предоставляющее доступ к Услугам с других компьютеров и другого </w:t>
      </w:r>
      <w:r w:rsidRPr="002B739C">
        <w:rPr>
          <w:rFonts w:ascii="Times New Roman" w:hAnsi="Times New Roman"/>
          <w:bCs/>
          <w:sz w:val="18"/>
          <w:szCs w:val="18"/>
        </w:rPr>
        <w:t>оконечного оборудования (возможность коллективного пользования Услугами).</w:t>
      </w:r>
    </w:p>
    <w:p w:rsidR="007C0809" w:rsidRPr="002B739C" w:rsidRDefault="007C0809" w:rsidP="007C0809">
      <w:pPr>
        <w:pStyle w:val="afd"/>
        <w:tabs>
          <w:tab w:val="num" w:pos="0"/>
        </w:tabs>
        <w:spacing w:line="240" w:lineRule="atLeast"/>
        <w:ind w:right="67"/>
        <w:jc w:val="both"/>
        <w:rPr>
          <w:rFonts w:ascii="Times New Roman" w:hAnsi="Times New Roman"/>
          <w:sz w:val="18"/>
          <w:szCs w:val="18"/>
          <w:lang w:eastAsia="ar-SA"/>
        </w:rPr>
      </w:pPr>
      <w:r w:rsidRPr="002B739C">
        <w:rPr>
          <w:rFonts w:ascii="Times New Roman" w:hAnsi="Times New Roman"/>
          <w:sz w:val="18"/>
          <w:szCs w:val="18"/>
        </w:rPr>
        <w:t xml:space="preserve">6.7. </w:t>
      </w:r>
      <w:r w:rsidRPr="002B739C">
        <w:rPr>
          <w:rFonts w:ascii="Times New Roman" w:hAnsi="Times New Roman"/>
          <w:sz w:val="18"/>
          <w:szCs w:val="18"/>
          <w:lang w:eastAsia="ar-SA"/>
        </w:rPr>
        <w:t xml:space="preserve">Соблюдать, при использовании Услуг, оказываемых Оператором, нормы, за нарушение которых предусмотрена ответственность законодательством Российской Федерации, действовать в соответствии с законодательством Российской Федерации. Распространение, размещение и предоставление доступа третьим лицам к результатам охраняемой интеллектуальной деятельности, также как распространение, размещение и предоставление доступа третьим лицам к материалам, распространение которых запрещено действующим законодательством РФ, посредством Услуг Оператора запрещено. Нарушение исключительных прав правообладателей результатов интеллектуальной деятельности и распространение материалов, запрещенных к распространению законодательством РФ, влечет привлечение Абонента к ответственности в порядке, предусмотренном действующим законодательством РФ. Оператор не несет ответственности за неправомерные действия Абонентов, совершенные при использовании Услуг Оператора.  </w:t>
      </w:r>
    </w:p>
    <w:p w:rsidR="007C0809" w:rsidRPr="002B739C" w:rsidRDefault="007C0809" w:rsidP="007C0809">
      <w:pPr>
        <w:pStyle w:val="31"/>
        <w:tabs>
          <w:tab w:val="num" w:pos="0"/>
        </w:tabs>
        <w:spacing w:line="240" w:lineRule="atLeast"/>
        <w:ind w:right="67"/>
        <w:rPr>
          <w:strike w:val="0"/>
          <w:sz w:val="18"/>
          <w:szCs w:val="18"/>
        </w:rPr>
      </w:pPr>
      <w:r w:rsidRPr="002B739C">
        <w:rPr>
          <w:strike w:val="0"/>
          <w:sz w:val="18"/>
          <w:szCs w:val="18"/>
        </w:rPr>
        <w:t>6.8. Регистрировать через службу технической поддержки Оператора все физические (MAC) адреса сетевых адаптеров и устройств, используемых Абонентом  для доступа к Услугам Оператора.</w:t>
      </w:r>
    </w:p>
    <w:p w:rsidR="007C0809" w:rsidRPr="00A9087D" w:rsidRDefault="007C0809" w:rsidP="007C0809">
      <w:pPr>
        <w:widowControl w:val="0"/>
        <w:tabs>
          <w:tab w:val="left" w:pos="11057"/>
        </w:tabs>
        <w:autoSpaceDE w:val="0"/>
        <w:spacing w:line="240" w:lineRule="atLeast"/>
        <w:ind w:right="67"/>
        <w:jc w:val="center"/>
        <w:rPr>
          <w:rFonts w:ascii="Times New Roman" w:hAnsi="Times New Roman"/>
          <w:b/>
          <w:bCs/>
          <w:color w:val="000000"/>
          <w:sz w:val="18"/>
          <w:szCs w:val="18"/>
        </w:rPr>
      </w:pPr>
    </w:p>
    <w:p w:rsidR="007C0809" w:rsidRDefault="007C0809" w:rsidP="007C0809">
      <w:pPr>
        <w:widowControl w:val="0"/>
        <w:tabs>
          <w:tab w:val="left" w:pos="11057"/>
        </w:tabs>
        <w:autoSpaceDE w:val="0"/>
        <w:spacing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7.</w:t>
      </w:r>
      <w:r>
        <w:rPr>
          <w:rFonts w:ascii="Times New Roman" w:hAnsi="Times New Roman"/>
          <w:color w:val="000000"/>
          <w:sz w:val="18"/>
          <w:szCs w:val="18"/>
        </w:rPr>
        <w:t xml:space="preserve">    </w:t>
      </w:r>
      <w:r>
        <w:rPr>
          <w:rFonts w:ascii="Times New Roman" w:hAnsi="Times New Roman"/>
          <w:b/>
          <w:bCs/>
          <w:color w:val="000000"/>
          <w:sz w:val="18"/>
          <w:szCs w:val="18"/>
        </w:rPr>
        <w:t>СТОИМОСТЬ</w:t>
      </w:r>
      <w:r>
        <w:rPr>
          <w:rFonts w:ascii="Times New Roman" w:hAnsi="Times New Roman"/>
          <w:color w:val="000000"/>
          <w:sz w:val="18"/>
          <w:szCs w:val="18"/>
        </w:rPr>
        <w:t xml:space="preserve"> </w:t>
      </w:r>
      <w:r>
        <w:rPr>
          <w:rFonts w:ascii="Times New Roman" w:hAnsi="Times New Roman"/>
          <w:b/>
          <w:bCs/>
          <w:color w:val="000000"/>
          <w:sz w:val="18"/>
          <w:szCs w:val="18"/>
        </w:rPr>
        <w:t>УСЛУГ</w:t>
      </w:r>
      <w:r>
        <w:rPr>
          <w:rFonts w:ascii="Times New Roman" w:hAnsi="Times New Roman"/>
          <w:color w:val="000000"/>
          <w:sz w:val="18"/>
          <w:szCs w:val="18"/>
        </w:rPr>
        <w:t xml:space="preserve"> </w:t>
      </w:r>
      <w:r>
        <w:rPr>
          <w:rFonts w:ascii="Times New Roman" w:hAnsi="Times New Roman"/>
          <w:b/>
          <w:bCs/>
          <w:color w:val="000000"/>
          <w:sz w:val="18"/>
          <w:szCs w:val="18"/>
        </w:rPr>
        <w:t>И</w:t>
      </w:r>
      <w:r>
        <w:rPr>
          <w:rFonts w:ascii="Times New Roman" w:hAnsi="Times New Roman"/>
          <w:color w:val="000000"/>
          <w:sz w:val="18"/>
          <w:szCs w:val="18"/>
        </w:rPr>
        <w:t xml:space="preserve"> </w:t>
      </w: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РАСЧЕТОВ</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sidRPr="001E2DE6">
        <w:rPr>
          <w:rFonts w:ascii="Times New Roman" w:hAnsi="Times New Roman"/>
          <w:color w:val="000000"/>
          <w:sz w:val="18"/>
          <w:szCs w:val="18"/>
        </w:rPr>
        <w:t>7.1.   Абонент оплачивает Услуги в порядке и по тарифам, указанным в «Порядке расчетов» и «Прейскуранте Услуг».</w:t>
      </w:r>
      <w:r>
        <w:rPr>
          <w:rFonts w:ascii="Times New Roman" w:hAnsi="Times New Roman"/>
          <w:color w:val="000000"/>
          <w:sz w:val="18"/>
          <w:szCs w:val="18"/>
        </w:rPr>
        <w:t xml:space="preserve"> </w:t>
      </w:r>
    </w:p>
    <w:p w:rsidR="007C0809" w:rsidRPr="006328EA" w:rsidRDefault="007C0809" w:rsidP="007C0809">
      <w:pPr>
        <w:autoSpaceDE w:val="0"/>
        <w:autoSpaceDN w:val="0"/>
        <w:spacing w:line="240" w:lineRule="atLeast"/>
        <w:ind w:right="67"/>
        <w:jc w:val="both"/>
      </w:pPr>
      <w:r w:rsidRPr="006328EA">
        <w:rPr>
          <w:rFonts w:ascii="Times New Roman" w:hAnsi="Times New Roman"/>
          <w:sz w:val="18"/>
          <w:szCs w:val="18"/>
        </w:rPr>
        <w:t xml:space="preserve">7.2.   В случае если Абонент не исполняет обязанности, предусмотренные п.6.1.  настоящего Договора, и, вследствие этого, Баланс Лицевого счета Абонента принимает отрицательное значение, Абонент обязан погасить образовавшуюся задолженность в течение 1-го месяца с даты очередного списания ежемесячных абонентских платежей (согласно п. 4.4. «Порядка расчётов» (Приложение N2 к Договору), после которого Баланс Лицевого счета принял отрицательное значение. В случае неисполнений своих обязательств по оплате Оператор не производит перерасчет оказанных услуг. </w:t>
      </w:r>
    </w:p>
    <w:p w:rsidR="007C0809" w:rsidRPr="006328EA" w:rsidRDefault="007C0809" w:rsidP="007C0809">
      <w:pPr>
        <w:widowControl w:val="0"/>
        <w:tabs>
          <w:tab w:val="left" w:pos="11057"/>
        </w:tabs>
        <w:autoSpaceDE w:val="0"/>
        <w:spacing w:line="240" w:lineRule="atLeast"/>
        <w:ind w:right="67"/>
        <w:jc w:val="both"/>
        <w:rPr>
          <w:rFonts w:ascii="Times New Roman" w:hAnsi="Times New Roman"/>
          <w:sz w:val="18"/>
          <w:szCs w:val="18"/>
        </w:rPr>
      </w:pP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p>
    <w:p w:rsidR="007C0809" w:rsidRDefault="007C0809" w:rsidP="007C0809">
      <w:pPr>
        <w:widowControl w:val="0"/>
        <w:tabs>
          <w:tab w:val="left" w:pos="11057"/>
        </w:tabs>
        <w:autoSpaceDE w:val="0"/>
        <w:spacing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8.</w:t>
      </w:r>
      <w:r>
        <w:rPr>
          <w:rFonts w:ascii="Times New Roman" w:hAnsi="Times New Roman"/>
          <w:color w:val="000000"/>
          <w:sz w:val="18"/>
          <w:szCs w:val="18"/>
        </w:rPr>
        <w:t xml:space="preserve">    </w:t>
      </w:r>
      <w:r>
        <w:rPr>
          <w:rFonts w:ascii="Times New Roman" w:hAnsi="Times New Roman"/>
          <w:b/>
          <w:bCs/>
          <w:color w:val="000000"/>
          <w:sz w:val="18"/>
          <w:szCs w:val="18"/>
        </w:rPr>
        <w:t>ОТВЕТСТВЕННОСТЬ</w:t>
      </w:r>
      <w:r>
        <w:rPr>
          <w:rFonts w:ascii="Times New Roman" w:hAnsi="Times New Roman"/>
          <w:color w:val="000000"/>
          <w:sz w:val="18"/>
          <w:szCs w:val="18"/>
        </w:rPr>
        <w:t xml:space="preserve"> </w:t>
      </w:r>
      <w:r>
        <w:rPr>
          <w:rFonts w:ascii="Times New Roman" w:hAnsi="Times New Roman"/>
          <w:b/>
          <w:bCs/>
          <w:color w:val="000000"/>
          <w:sz w:val="18"/>
          <w:szCs w:val="18"/>
        </w:rPr>
        <w:t>ОПЕРАТОРА</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8.1.   Оператор несет ответственность за  невыполнение своих обязательств по Договору в соответствии с действующим законодательством РФ. </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8.2.   Оператор не несет ответственность за убытки, понесенные Абонентом в результате пользования Услугами. </w:t>
      </w:r>
    </w:p>
    <w:p w:rsidR="007C0809" w:rsidRPr="00D50337" w:rsidRDefault="007C0809" w:rsidP="007C0809">
      <w:pPr>
        <w:autoSpaceDE w:val="0"/>
        <w:autoSpaceDN w:val="0"/>
        <w:spacing w:line="240" w:lineRule="atLeast"/>
        <w:ind w:right="67"/>
        <w:jc w:val="both"/>
      </w:pPr>
      <w:r w:rsidRPr="00D50337">
        <w:rPr>
          <w:rFonts w:ascii="Times New Roman" w:hAnsi="Times New Roman"/>
          <w:sz w:val="18"/>
          <w:szCs w:val="18"/>
        </w:rPr>
        <w:t xml:space="preserve">8.3.  Оператор не несет ответственность за полные или частичные прерывания оказания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развития технических средств Оператора, при условии предварительного извещения Абонента. </w:t>
      </w:r>
    </w:p>
    <w:p w:rsidR="007C0809" w:rsidRPr="00D50337" w:rsidRDefault="007C0809" w:rsidP="007C0809">
      <w:pPr>
        <w:autoSpaceDE w:val="0"/>
        <w:autoSpaceDN w:val="0"/>
        <w:spacing w:line="240" w:lineRule="atLeast"/>
        <w:ind w:right="67"/>
        <w:jc w:val="both"/>
      </w:pPr>
      <w:r w:rsidRPr="00D50337">
        <w:rPr>
          <w:rFonts w:ascii="Times New Roman" w:hAnsi="Times New Roman"/>
          <w:sz w:val="18"/>
          <w:szCs w:val="18"/>
        </w:rPr>
        <w:t xml:space="preserve">8.4.   Оператор не несет ответственность за отсутствие учета авансового платежа Абонента на Лицевом счете в случае не поступления данного платежа на расчетный счет Оператора. </w:t>
      </w:r>
    </w:p>
    <w:p w:rsidR="007C0809" w:rsidRPr="00D50337" w:rsidRDefault="007C0809" w:rsidP="007C0809">
      <w:pPr>
        <w:autoSpaceDE w:val="0"/>
        <w:autoSpaceDN w:val="0"/>
        <w:spacing w:line="240" w:lineRule="atLeast"/>
        <w:ind w:right="67"/>
        <w:jc w:val="both"/>
        <w:rPr>
          <w:rFonts w:ascii="Times New Roman" w:hAnsi="Times New Roman"/>
          <w:sz w:val="18"/>
          <w:szCs w:val="18"/>
        </w:rPr>
      </w:pPr>
      <w:r w:rsidRPr="00D50337">
        <w:rPr>
          <w:rFonts w:ascii="Times New Roman" w:hAnsi="Times New Roman"/>
          <w:sz w:val="18"/>
          <w:szCs w:val="18"/>
        </w:rPr>
        <w:t xml:space="preserve">8.5. Оператор не  несет  ответственность  за  обеспечение  безопасности  оборудования и  программного  обеспечения Абонента,  используемого для получения Услуг. </w:t>
      </w:r>
    </w:p>
    <w:p w:rsidR="007C0809" w:rsidRPr="00D50337" w:rsidRDefault="007C0809" w:rsidP="007C0809">
      <w:pPr>
        <w:autoSpaceDE w:val="0"/>
        <w:autoSpaceDN w:val="0"/>
        <w:spacing w:line="240" w:lineRule="atLeast"/>
        <w:ind w:right="67"/>
        <w:jc w:val="both"/>
        <w:rPr>
          <w:rFonts w:ascii="Times New Roman" w:hAnsi="Times New Roman"/>
          <w:sz w:val="18"/>
          <w:szCs w:val="18"/>
        </w:rPr>
      </w:pPr>
      <w:r w:rsidRPr="00D50337">
        <w:rPr>
          <w:rFonts w:ascii="Times New Roman" w:hAnsi="Times New Roman"/>
          <w:sz w:val="18"/>
          <w:szCs w:val="18"/>
        </w:rPr>
        <w:t xml:space="preserve">8.6. Оператор не несет ответственность за не предоставление Услуг Абоненту и понесенные при этом Абонентом убытки в случае повреждения оборудования Оператора и (или) сети Оператора в результате противоправных действий лиц и других случаях. </w:t>
      </w:r>
    </w:p>
    <w:p w:rsidR="007C0809" w:rsidRPr="00E30EDD" w:rsidRDefault="007C0809" w:rsidP="007C0809">
      <w:pPr>
        <w:spacing w:line="200" w:lineRule="atLeast"/>
        <w:ind w:right="67"/>
        <w:jc w:val="both"/>
        <w:rPr>
          <w:rFonts w:ascii="Times New Roman" w:hAnsi="Times New Roman" w:cs="Arial"/>
          <w:sz w:val="18"/>
          <w:szCs w:val="18"/>
          <w:shd w:val="clear" w:color="auto" w:fill="FFFF00"/>
        </w:rPr>
      </w:pPr>
      <w:r w:rsidRPr="00D50337">
        <w:rPr>
          <w:rFonts w:ascii="Times New Roman" w:hAnsi="Times New Roman"/>
          <w:sz w:val="18"/>
          <w:szCs w:val="18"/>
        </w:rPr>
        <w:t xml:space="preserve">8.7. Оператор не несет ответственности за прямой или косвенный ущерб, причиненный Абоненту в результате пользования или невозможности пользования Услугами и понесенный в результате ошибок, пропусков, перерывов в работе, </w:t>
      </w:r>
      <w:r w:rsidRPr="00E30EDD">
        <w:rPr>
          <w:rFonts w:ascii="Times New Roman" w:hAnsi="Times New Roman"/>
          <w:sz w:val="18"/>
          <w:szCs w:val="18"/>
        </w:rPr>
        <w:t xml:space="preserve">удаления файлов, изменения функций, дефектов, и т.п. по независящим от Оператора причинам. </w:t>
      </w:r>
      <w:r>
        <w:rPr>
          <w:rFonts w:ascii="Times New Roman" w:hAnsi="Times New Roman"/>
          <w:sz w:val="18"/>
          <w:szCs w:val="18"/>
        </w:rPr>
        <w:t>Оператор не поставляет и не контролирует информацию, услуги и продукты в сети Интернет.</w:t>
      </w:r>
    </w:p>
    <w:p w:rsidR="007C0809" w:rsidRPr="006B617A" w:rsidRDefault="007C0809" w:rsidP="007C0809">
      <w:pPr>
        <w:spacing w:line="200" w:lineRule="atLeast"/>
        <w:ind w:right="67"/>
        <w:jc w:val="both"/>
        <w:rPr>
          <w:rFonts w:ascii="Times New Roman" w:hAnsi="Times New Roman" w:cs="Arial"/>
          <w:color w:val="000000"/>
          <w:sz w:val="18"/>
          <w:szCs w:val="18"/>
          <w:shd w:val="clear" w:color="auto" w:fill="FFFF00"/>
        </w:rPr>
      </w:pPr>
      <w:r>
        <w:rPr>
          <w:rFonts w:ascii="Times New Roman" w:hAnsi="Times New Roman"/>
          <w:sz w:val="18"/>
          <w:szCs w:val="18"/>
        </w:rPr>
        <w:t xml:space="preserve">8.8.  </w:t>
      </w:r>
      <w:r w:rsidRPr="00416659">
        <w:rPr>
          <w:rFonts w:ascii="Times New Roman" w:hAnsi="Times New Roman"/>
          <w:sz w:val="18"/>
          <w:szCs w:val="18"/>
        </w:rPr>
        <w:t>Оператор отвечает за невозможность получения Абонентом заявленных Услуг только в том случае, если невозможность их получения произошла по вине Оператора</w:t>
      </w:r>
      <w:r w:rsidRPr="002B739C">
        <w:rPr>
          <w:rFonts w:ascii="Times New Roman" w:hAnsi="Times New Roman"/>
          <w:sz w:val="18"/>
          <w:szCs w:val="18"/>
        </w:rPr>
        <w:t>. Указанная в тарифном плане скорость является максимально возможной.</w:t>
      </w:r>
      <w:r>
        <w:rPr>
          <w:rFonts w:ascii="Times New Roman" w:hAnsi="Times New Roman"/>
          <w:sz w:val="18"/>
          <w:szCs w:val="18"/>
        </w:rPr>
        <w:t xml:space="preserve"> </w:t>
      </w:r>
      <w:r w:rsidRPr="00416659">
        <w:rPr>
          <w:rFonts w:ascii="Times New Roman" w:hAnsi="Times New Roman"/>
          <w:sz w:val="18"/>
          <w:szCs w:val="18"/>
        </w:rPr>
        <w:t>Ответствен</w:t>
      </w:r>
      <w:r w:rsidRPr="00416659">
        <w:rPr>
          <w:rFonts w:ascii="Times New Roman" w:hAnsi="Times New Roman"/>
          <w:sz w:val="18"/>
          <w:szCs w:val="18"/>
        </w:rPr>
        <w:softHyphen/>
        <w:t>ность Оператора оп</w:t>
      </w:r>
      <w:r w:rsidRPr="00416659">
        <w:rPr>
          <w:rFonts w:ascii="Times New Roman" w:hAnsi="Times New Roman"/>
          <w:sz w:val="18"/>
          <w:szCs w:val="18"/>
        </w:rPr>
        <w:softHyphen/>
        <w:t>ределяется в пределах суммы, равной стоимости данной Услуги согласно выбранному Абонентом та</w:t>
      </w:r>
      <w:r w:rsidRPr="00416659">
        <w:rPr>
          <w:rFonts w:ascii="Times New Roman" w:hAnsi="Times New Roman"/>
          <w:sz w:val="18"/>
          <w:szCs w:val="18"/>
        </w:rPr>
        <w:softHyphen/>
        <w:t>рифу Оператора из расчета: один день не оказания услуг Оператором / один день абонентской платы, в течение которого Абонент не имел возможности получить данную Услугу. Перерасчет производится только на основании письменной претензии Абонента.</w:t>
      </w:r>
    </w:p>
    <w:p w:rsidR="007C0809" w:rsidRDefault="007C0809" w:rsidP="007C0809">
      <w:pPr>
        <w:widowControl w:val="0"/>
        <w:tabs>
          <w:tab w:val="left" w:pos="11057"/>
        </w:tabs>
        <w:autoSpaceDE w:val="0"/>
        <w:spacing w:line="240" w:lineRule="atLeast"/>
        <w:ind w:left="540" w:right="67"/>
        <w:jc w:val="both"/>
        <w:rPr>
          <w:rFonts w:ascii="Times New Roman" w:hAnsi="Times New Roman"/>
          <w:color w:val="000000"/>
        </w:rPr>
      </w:pPr>
    </w:p>
    <w:p w:rsidR="007C0809" w:rsidRDefault="007C0809" w:rsidP="007C0809">
      <w:pPr>
        <w:widowControl w:val="0"/>
        <w:tabs>
          <w:tab w:val="left" w:pos="11057"/>
        </w:tabs>
        <w:autoSpaceDE w:val="0"/>
        <w:spacing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9.</w:t>
      </w:r>
      <w:r>
        <w:rPr>
          <w:rFonts w:ascii="Times New Roman" w:hAnsi="Times New Roman"/>
          <w:color w:val="000000"/>
          <w:sz w:val="18"/>
          <w:szCs w:val="18"/>
        </w:rPr>
        <w:t xml:space="preserve">    </w:t>
      </w:r>
      <w:r>
        <w:rPr>
          <w:rFonts w:ascii="Times New Roman" w:hAnsi="Times New Roman"/>
          <w:b/>
          <w:bCs/>
          <w:color w:val="000000"/>
          <w:sz w:val="18"/>
          <w:szCs w:val="18"/>
        </w:rPr>
        <w:t>ОТВЕТСТВЕННОСТЬ</w:t>
      </w:r>
      <w:r>
        <w:rPr>
          <w:rFonts w:ascii="Times New Roman" w:hAnsi="Times New Roman"/>
          <w:color w:val="000000"/>
          <w:sz w:val="18"/>
          <w:szCs w:val="18"/>
        </w:rPr>
        <w:t xml:space="preserve"> </w:t>
      </w:r>
      <w:r>
        <w:rPr>
          <w:rFonts w:ascii="Times New Roman" w:hAnsi="Times New Roman"/>
          <w:b/>
          <w:bCs/>
          <w:color w:val="000000"/>
          <w:sz w:val="18"/>
          <w:szCs w:val="18"/>
        </w:rPr>
        <w:t>АБОНЕНТА</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9.1.   Абонент несет ответственность за выполнение своих обязательств по Договору в соответствии с законодательством РФ. </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9.2.   Абонент несет ответственность за выполнение условий настоящего Договора и Приложений к нему. В случае нарушения Абонентом условий настоящего Договора и Приложений к нему, в том числе срока оплаты Услуг Оператор вправе временно приостановить оказание как всех Услуг, получаемых Абонентом по Договору, так и отдельных Услуг. Уведомление Абонента осуществляется в  соответствии с требованиями п. 13.7. настоящего Договора. Возобновление оказания Услуг осуществляется по письменному заявлению Абонента, содержащему информацию о принятых мерах по устранению данных нарушений и гарантии недопущения таких  нарушений в  будущем.  Возобновление  оказания Услуг Абоненту осуществляется  в  течение 3 (трех) рабочих дней со дня предоставления письменного заявления Абонента. В случае устранения Абонентом нарушений, связанных с несвоевременной и/или неполной оплатой Услуг, оказание Услуг автоматически возобновляется в соответствии с п. 4.8. настоящего Договора, без представления  письменного заявления Абонента. В случае непредставления Абонентом вышеуказанного письменного заявления и не устранения нарушений (в том числе нарушений, связанных с несвоевременной и/или неполной оплатой Услуг) в течение 2 (двух) календарных месяцев с момента получения Абонентом от Оператора уведомления о приостановлении оказания Услуг, Оператор вправе прекратить оказание Абоненту данных Услуг и прекратить действие соответствующего Приложения (</w:t>
      </w:r>
      <w:proofErr w:type="gramStart"/>
      <w:r>
        <w:rPr>
          <w:rFonts w:ascii="Times New Roman" w:hAnsi="Times New Roman"/>
          <w:color w:val="000000"/>
          <w:sz w:val="18"/>
          <w:szCs w:val="18"/>
        </w:rPr>
        <w:t>Приложений)  к</w:t>
      </w:r>
      <w:proofErr w:type="gramEnd"/>
      <w:r>
        <w:rPr>
          <w:rFonts w:ascii="Times New Roman" w:hAnsi="Times New Roman"/>
          <w:color w:val="000000"/>
          <w:sz w:val="18"/>
          <w:szCs w:val="18"/>
        </w:rPr>
        <w:t xml:space="preserve"> настоящему  Договору в одностороннем порядке.  Повторное подключение  Абонента  к данным Услугам осуществляется в этом случае на общих основаниях в соответствии с условиями Договора. </w:t>
      </w:r>
    </w:p>
    <w:p w:rsidR="00332ED8"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9.3.   Абонент несет ответственность в соответствии с законодательством РФ за все действия, предпринятые посредством пользования Услугами, а также их последствия.</w:t>
      </w:r>
    </w:p>
    <w:p w:rsidR="00332ED8" w:rsidRPr="00CC31EA" w:rsidRDefault="007C0809" w:rsidP="00332ED8">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 </w:t>
      </w:r>
      <w:r w:rsidR="00332ED8" w:rsidRPr="00CC31EA">
        <w:rPr>
          <w:rFonts w:ascii="Times New Roman" w:hAnsi="Times New Roman"/>
          <w:color w:val="000000"/>
          <w:sz w:val="18"/>
          <w:szCs w:val="18"/>
        </w:rPr>
        <w:t>9.4.  Абонент обязан предоставить список лиц, использующих его пользовательское (оконечное) оборудование. Список должен быть заверен уполномоченным представителем Абонента, содержать сведения о лицах, использующих его пользовательское (оконечное) оборудование (фамилия, имя, отчество, (при наличии), место жительства, реквизиты основного документа, удостоверяющего личность) и обновляться абонентом не реже одного раза в квартал.(ФЗ «О внесении изменений в ФЗ «Об информации, информационных технологиях и о защите информации» и отдельные законодательные акты РФ по вопросам упорядочения обмена информацией с использованием информационно-телекоммуникационных сетей» и Постановление Правительства РФ от 12 августа 2014г. №801 «О внесении изменений в некоторые акты Правительства РФ»</w:t>
      </w:r>
    </w:p>
    <w:p w:rsidR="00332ED8" w:rsidRDefault="00332ED8" w:rsidP="00332ED8">
      <w:pPr>
        <w:widowControl w:val="0"/>
        <w:tabs>
          <w:tab w:val="left" w:pos="11057"/>
        </w:tabs>
        <w:autoSpaceDE w:val="0"/>
        <w:spacing w:line="240" w:lineRule="atLeast"/>
        <w:ind w:right="67"/>
        <w:rPr>
          <w:rFonts w:ascii="Times New Roman" w:hAnsi="Times New Roman"/>
          <w:b/>
          <w:bCs/>
          <w:color w:val="000000"/>
          <w:sz w:val="18"/>
          <w:szCs w:val="18"/>
        </w:rPr>
      </w:pPr>
    </w:p>
    <w:p w:rsidR="007C0809" w:rsidRDefault="007C0809" w:rsidP="007C0809">
      <w:pPr>
        <w:widowControl w:val="0"/>
        <w:tabs>
          <w:tab w:val="left" w:pos="11057"/>
        </w:tabs>
        <w:autoSpaceDE w:val="0"/>
        <w:spacing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10.</w:t>
      </w:r>
      <w:r>
        <w:rPr>
          <w:rFonts w:ascii="Times New Roman" w:hAnsi="Times New Roman"/>
          <w:color w:val="000000"/>
          <w:sz w:val="18"/>
          <w:szCs w:val="18"/>
        </w:rPr>
        <w:t xml:space="preserve">  </w:t>
      </w:r>
      <w:r>
        <w:rPr>
          <w:rFonts w:ascii="Times New Roman" w:hAnsi="Times New Roman"/>
          <w:b/>
          <w:bCs/>
          <w:color w:val="000000"/>
          <w:sz w:val="18"/>
          <w:szCs w:val="18"/>
        </w:rPr>
        <w:t>ОБСТОЯТЕЛЬСТВА</w:t>
      </w:r>
      <w:r>
        <w:rPr>
          <w:rFonts w:ascii="Times New Roman" w:hAnsi="Times New Roman"/>
          <w:color w:val="000000"/>
          <w:sz w:val="18"/>
          <w:szCs w:val="18"/>
        </w:rPr>
        <w:t xml:space="preserve"> </w:t>
      </w:r>
      <w:r>
        <w:rPr>
          <w:rFonts w:ascii="Times New Roman" w:hAnsi="Times New Roman"/>
          <w:b/>
          <w:bCs/>
          <w:color w:val="000000"/>
          <w:sz w:val="18"/>
          <w:szCs w:val="18"/>
        </w:rPr>
        <w:t>НЕПРЕОДОЛИМОЙ</w:t>
      </w:r>
      <w:r>
        <w:rPr>
          <w:rFonts w:ascii="Times New Roman" w:hAnsi="Times New Roman"/>
          <w:color w:val="000000"/>
          <w:sz w:val="18"/>
          <w:szCs w:val="18"/>
        </w:rPr>
        <w:t xml:space="preserve"> </w:t>
      </w:r>
      <w:r>
        <w:rPr>
          <w:rFonts w:ascii="Times New Roman" w:hAnsi="Times New Roman"/>
          <w:b/>
          <w:bCs/>
          <w:color w:val="000000"/>
          <w:sz w:val="18"/>
          <w:szCs w:val="18"/>
        </w:rPr>
        <w:t>СИЛЫ</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10.1.  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среди прочих, относятся стихийные бедствия, пожары, техногенные аварии и катастрофы, аварии на инженерных сооружениях и коммуникациях,  массовые беспорядки,  военные действия,  бунты,  гражданские  волнения, забастовки,  препятствующие исполнению Сторонами своих обязательств по Договору, то есть чрезвычайные и непреодолимые при данных условиях обстоятельства, наступившие после заключения Договора. </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10.2.  Сторона Договора, просрочившая исполнение обязательства, не вправе ссылаться на обстоятельства, возникшие после наступления срока исполнения обязательства. </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10.3.  Оператор, пострадавший от действия обстоятельств непреодолимой силы, предусмотренных п.10.1. Договора, обязан в течение 5 (пяти) рабочих дней с момента возникновения и с момента прекращения обстоятельств непреодолимой силы разместить информацию о </w:t>
      </w:r>
      <w:proofErr w:type="gramStart"/>
      <w:r>
        <w:rPr>
          <w:rFonts w:ascii="Times New Roman" w:hAnsi="Times New Roman"/>
          <w:color w:val="000000"/>
          <w:sz w:val="18"/>
          <w:szCs w:val="18"/>
        </w:rPr>
        <w:t>возникновении  и</w:t>
      </w:r>
      <w:proofErr w:type="gramEnd"/>
      <w:r>
        <w:rPr>
          <w:rFonts w:ascii="Times New Roman" w:hAnsi="Times New Roman"/>
          <w:color w:val="000000"/>
          <w:sz w:val="18"/>
          <w:szCs w:val="18"/>
        </w:rPr>
        <w:t xml:space="preserve"> характере и соответственно  прекращении таких обстоятельств на </w:t>
      </w:r>
      <w:r w:rsidRPr="00940533">
        <w:rPr>
          <w:rFonts w:ascii="Times New Roman" w:hAnsi="Times New Roman"/>
          <w:sz w:val="18"/>
          <w:szCs w:val="18"/>
        </w:rPr>
        <w:t xml:space="preserve">сервере </w:t>
      </w:r>
      <w:r w:rsidRPr="00940533">
        <w:rPr>
          <w:rFonts w:ascii="Times New Roman" w:hAnsi="Times New Roman"/>
          <w:b/>
          <w:color w:val="4F81BD"/>
          <w:sz w:val="18"/>
          <w:szCs w:val="18"/>
        </w:rPr>
        <w:t>www.intex</w:t>
      </w:r>
      <w:r>
        <w:rPr>
          <w:rFonts w:ascii="Times New Roman" w:hAnsi="Times New Roman"/>
          <w:b/>
          <w:color w:val="4F81BD"/>
          <w:sz w:val="18"/>
          <w:szCs w:val="18"/>
        </w:rPr>
        <w:t>com.net.</w:t>
      </w:r>
      <w:r>
        <w:rPr>
          <w:rFonts w:ascii="Times New Roman" w:hAnsi="Times New Roman"/>
          <w:color w:val="000000"/>
          <w:sz w:val="18"/>
          <w:szCs w:val="18"/>
        </w:rPr>
        <w:t xml:space="preserve">  В случае, если действие обстоятельств непреодолимой силы препятствует размещению информации о таких обстоятельствах на </w:t>
      </w:r>
      <w:proofErr w:type="gramStart"/>
      <w:r>
        <w:rPr>
          <w:rFonts w:ascii="Times New Roman" w:hAnsi="Times New Roman"/>
          <w:color w:val="000000"/>
          <w:sz w:val="18"/>
          <w:szCs w:val="18"/>
        </w:rPr>
        <w:t xml:space="preserve">сервере  </w:t>
      </w:r>
      <w:r>
        <w:rPr>
          <w:rFonts w:ascii="Times New Roman" w:hAnsi="Times New Roman"/>
          <w:b/>
          <w:color w:val="4F81BD"/>
          <w:sz w:val="18"/>
          <w:szCs w:val="18"/>
        </w:rPr>
        <w:t>www.intexcom.net</w:t>
      </w:r>
      <w:proofErr w:type="gramEnd"/>
      <w:r w:rsidRPr="00940533">
        <w:rPr>
          <w:rFonts w:ascii="Times New Roman" w:hAnsi="Times New Roman"/>
          <w:sz w:val="18"/>
          <w:szCs w:val="18"/>
        </w:rPr>
        <w:t>,</w:t>
      </w:r>
      <w:r w:rsidRPr="00234418">
        <w:rPr>
          <w:rFonts w:ascii="Times New Roman" w:hAnsi="Times New Roman"/>
          <w:sz w:val="18"/>
          <w:szCs w:val="18"/>
        </w:rPr>
        <w:t xml:space="preserve"> Оператор</w:t>
      </w:r>
      <w:r>
        <w:rPr>
          <w:rFonts w:ascii="Times New Roman" w:hAnsi="Times New Roman"/>
          <w:color w:val="000000"/>
          <w:sz w:val="18"/>
          <w:szCs w:val="18"/>
        </w:rPr>
        <w:t xml:space="preserve"> в указанный выше срок обязан разместить информацию об обстоятельствах непреодолимой силы в любом из средств массовой информации, предусмотренных Законом РФ от 27.12.1991г. № 2124-1 «О средствах массовой </w:t>
      </w:r>
      <w:r>
        <w:rPr>
          <w:rFonts w:ascii="Times New Roman" w:hAnsi="Times New Roman"/>
          <w:color w:val="000000"/>
          <w:sz w:val="18"/>
          <w:szCs w:val="18"/>
        </w:rPr>
        <w:lastRenderedPageBreak/>
        <w:t>информации».</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10.4.  В случае не уведомления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случая, когда наступление подобных обстоятельств препятствует также и уведомлению. </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10.5.  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10.6.  Если обстоятельства непреодолимой силы, от которых пострадал </w:t>
      </w:r>
      <w:proofErr w:type="gramStart"/>
      <w:r>
        <w:rPr>
          <w:rFonts w:ascii="Times New Roman" w:hAnsi="Times New Roman"/>
          <w:color w:val="000000"/>
          <w:sz w:val="18"/>
          <w:szCs w:val="18"/>
        </w:rPr>
        <w:t>Оператор,  длятся</w:t>
      </w:r>
      <w:proofErr w:type="gramEnd"/>
      <w:r>
        <w:rPr>
          <w:rFonts w:ascii="Times New Roman" w:hAnsi="Times New Roman"/>
          <w:color w:val="000000"/>
          <w:sz w:val="18"/>
          <w:szCs w:val="18"/>
        </w:rPr>
        <w:t xml:space="preserve"> более 30 (тридцати) дней подряд, то Оператор вправе отказаться от исполнения обязательств по Договору на указанном основании путем размещения соответствующей информации на сервере </w:t>
      </w:r>
      <w:r w:rsidRPr="00940533">
        <w:rPr>
          <w:rFonts w:ascii="Times New Roman" w:hAnsi="Times New Roman"/>
          <w:b/>
          <w:color w:val="4F81BD"/>
          <w:sz w:val="18"/>
          <w:szCs w:val="18"/>
        </w:rPr>
        <w:t>www.intexcom.net</w:t>
      </w:r>
      <w:r w:rsidRPr="00940533">
        <w:rPr>
          <w:rFonts w:ascii="Times New Roman" w:hAnsi="Times New Roman"/>
          <w:sz w:val="18"/>
          <w:szCs w:val="18"/>
        </w:rPr>
        <w:t>,</w:t>
      </w:r>
      <w:r>
        <w:rPr>
          <w:rFonts w:ascii="Times New Roman" w:hAnsi="Times New Roman"/>
          <w:color w:val="000000"/>
          <w:sz w:val="18"/>
          <w:szCs w:val="18"/>
        </w:rPr>
        <w:t xml:space="preserve"> либо, в случае невозможности размещения информации на данном сервере, в любом из средств массовой информации, предусмотренных Законом РФ от 27.12.1991г. № 2124-1 «О средствах массовой информации». При этом Договор считается расторгнутым с даты, указанной в сообщении Оператора. </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p>
    <w:p w:rsidR="007C0809" w:rsidRDefault="007C0809" w:rsidP="007C0809">
      <w:pPr>
        <w:widowControl w:val="0"/>
        <w:tabs>
          <w:tab w:val="left" w:pos="11057"/>
        </w:tabs>
        <w:autoSpaceDE w:val="0"/>
        <w:spacing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11.</w:t>
      </w:r>
      <w:r>
        <w:rPr>
          <w:rFonts w:ascii="Times New Roman" w:hAnsi="Times New Roman"/>
          <w:color w:val="000000"/>
          <w:sz w:val="18"/>
          <w:szCs w:val="18"/>
        </w:rPr>
        <w:t xml:space="preserve">  </w:t>
      </w:r>
      <w:r>
        <w:rPr>
          <w:rFonts w:ascii="Times New Roman" w:hAnsi="Times New Roman"/>
          <w:b/>
          <w:bCs/>
          <w:color w:val="000000"/>
          <w:sz w:val="18"/>
          <w:szCs w:val="18"/>
        </w:rPr>
        <w:t>УРЕГУЛИРОВАНИЕ</w:t>
      </w:r>
      <w:r>
        <w:rPr>
          <w:rFonts w:ascii="Times New Roman" w:hAnsi="Times New Roman"/>
          <w:color w:val="000000"/>
          <w:sz w:val="18"/>
          <w:szCs w:val="18"/>
        </w:rPr>
        <w:t xml:space="preserve"> </w:t>
      </w:r>
      <w:r>
        <w:rPr>
          <w:rFonts w:ascii="Times New Roman" w:hAnsi="Times New Roman"/>
          <w:b/>
          <w:bCs/>
          <w:color w:val="000000"/>
          <w:sz w:val="18"/>
          <w:szCs w:val="18"/>
        </w:rPr>
        <w:t>СПОРОВ</w:t>
      </w:r>
    </w:p>
    <w:p w:rsidR="007C0809" w:rsidRPr="00A9087D" w:rsidRDefault="007C0809" w:rsidP="007C0809">
      <w:pPr>
        <w:widowControl w:val="0"/>
        <w:tabs>
          <w:tab w:val="left" w:pos="11057"/>
        </w:tabs>
        <w:autoSpaceDE w:val="0"/>
        <w:spacing w:line="240" w:lineRule="atLeast"/>
        <w:ind w:right="67"/>
        <w:jc w:val="both"/>
        <w:rPr>
          <w:rFonts w:ascii="Times New Roman" w:hAnsi="Times New Roman"/>
          <w:sz w:val="18"/>
          <w:szCs w:val="18"/>
        </w:rPr>
      </w:pPr>
      <w:r>
        <w:rPr>
          <w:rFonts w:ascii="Times New Roman" w:hAnsi="Times New Roman"/>
          <w:color w:val="000000"/>
          <w:sz w:val="18"/>
          <w:szCs w:val="18"/>
        </w:rPr>
        <w:t xml:space="preserve">11.1.  В случае возникновения любых споров или разногласий, связанных с исполнением Договора,  Стороны приложат все усилия для их </w:t>
      </w:r>
      <w:r w:rsidRPr="002B739C">
        <w:rPr>
          <w:rFonts w:ascii="Times New Roman" w:hAnsi="Times New Roman"/>
          <w:sz w:val="18"/>
          <w:szCs w:val="18"/>
        </w:rPr>
        <w:t xml:space="preserve">разрешения путем проведения переговоров между Сторонами. </w:t>
      </w:r>
    </w:p>
    <w:p w:rsidR="007C0809" w:rsidRPr="002B739C" w:rsidRDefault="007C0809" w:rsidP="007C0809">
      <w:pPr>
        <w:tabs>
          <w:tab w:val="num" w:pos="0"/>
        </w:tabs>
        <w:spacing w:line="240" w:lineRule="atLeast"/>
        <w:ind w:right="67"/>
        <w:jc w:val="both"/>
        <w:rPr>
          <w:rFonts w:ascii="Times New Roman" w:hAnsi="Times New Roman"/>
          <w:sz w:val="18"/>
          <w:szCs w:val="18"/>
        </w:rPr>
      </w:pPr>
      <w:r w:rsidRPr="002B739C">
        <w:rPr>
          <w:rFonts w:ascii="Times New Roman" w:hAnsi="Times New Roman"/>
          <w:sz w:val="18"/>
          <w:szCs w:val="18"/>
        </w:rPr>
        <w:t>11.1.1. Претензии, связанные с неоказанием, несвоевременным или недоброкачественным оказанием услуг связи, принимаются в течение 6 (Шести) месяцев со дня неоказания, несвоевременного или недоброкачественного оказания услуг связи. При этом приоритет  имеет заявление Абонента о неоказании, несвоевременном или недоброкачественном оказании услуг связи, направленное Оператору в период, в течение которого услуги Оператором не оказывались, оказывались несвоевременно или с отступлением от нормального качества.</w:t>
      </w:r>
    </w:p>
    <w:p w:rsidR="007C0809" w:rsidRPr="002B739C" w:rsidRDefault="007C0809" w:rsidP="007C0809">
      <w:pPr>
        <w:tabs>
          <w:tab w:val="num" w:pos="0"/>
        </w:tabs>
        <w:spacing w:line="240" w:lineRule="atLeast"/>
        <w:ind w:right="67"/>
        <w:jc w:val="both"/>
        <w:rPr>
          <w:rFonts w:ascii="Times New Roman" w:hAnsi="Times New Roman"/>
          <w:sz w:val="18"/>
          <w:szCs w:val="18"/>
        </w:rPr>
      </w:pPr>
      <w:r w:rsidRPr="002B739C">
        <w:rPr>
          <w:rFonts w:ascii="Times New Roman" w:hAnsi="Times New Roman"/>
          <w:sz w:val="18"/>
          <w:szCs w:val="18"/>
        </w:rPr>
        <w:t>11.1.2. Претензии предъявляются в письменном виде и подлежат обязательной регистрации Оператором.</w:t>
      </w:r>
    </w:p>
    <w:p w:rsidR="007C0809" w:rsidRPr="002B739C" w:rsidRDefault="007C0809" w:rsidP="007C0809">
      <w:pPr>
        <w:tabs>
          <w:tab w:val="num" w:pos="0"/>
        </w:tabs>
        <w:spacing w:line="240" w:lineRule="atLeast"/>
        <w:ind w:right="67"/>
        <w:jc w:val="both"/>
        <w:rPr>
          <w:rFonts w:ascii="Times New Roman" w:hAnsi="Times New Roman"/>
          <w:sz w:val="18"/>
          <w:szCs w:val="18"/>
        </w:rPr>
      </w:pPr>
      <w:r w:rsidRPr="002B739C">
        <w:rPr>
          <w:rFonts w:ascii="Times New Roman" w:hAnsi="Times New Roman"/>
          <w:sz w:val="18"/>
          <w:szCs w:val="18"/>
        </w:rPr>
        <w:t>11.1.3. Оператор обязан дать Абоненту письменный ответ на претензию в течение 60 дней с даты регистрации претензии.</w:t>
      </w:r>
    </w:p>
    <w:p w:rsidR="007C0809" w:rsidRPr="002B739C" w:rsidRDefault="007C0809" w:rsidP="007C0809">
      <w:pPr>
        <w:tabs>
          <w:tab w:val="num" w:pos="0"/>
        </w:tabs>
        <w:spacing w:line="240" w:lineRule="atLeast"/>
        <w:ind w:right="67"/>
        <w:jc w:val="both"/>
        <w:rPr>
          <w:rFonts w:ascii="Times New Roman" w:hAnsi="Times New Roman"/>
          <w:sz w:val="18"/>
          <w:szCs w:val="18"/>
        </w:rPr>
      </w:pPr>
      <w:r w:rsidRPr="002B739C">
        <w:rPr>
          <w:rFonts w:ascii="Times New Roman" w:hAnsi="Times New Roman"/>
          <w:sz w:val="18"/>
          <w:szCs w:val="18"/>
        </w:rPr>
        <w:t>11.1.4. При неисполнении или ненадлежащем исполнении Оператором своих обязательств по Договору, Абонент обязан до обращения в суд направить Оператору письменную мотивированную претензию с указанием предъявляемых к Оператору требований. Спор может быть передан на рассмотрение суда только после соблюдения досудебного (претензионного) порядка в соответствии Федеральным законом от 7 июля 2003 г. № 126-ФЗ «О связи».</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11.2.  Если споры не будут разрешены путем переговоров, споры подлежат разрешению в порядке, установленном действующим законодательством РФ.  </w:t>
      </w:r>
    </w:p>
    <w:p w:rsidR="007C0809" w:rsidRDefault="007C0809" w:rsidP="007C0809">
      <w:pPr>
        <w:widowControl w:val="0"/>
        <w:tabs>
          <w:tab w:val="left" w:pos="11057"/>
        </w:tabs>
        <w:autoSpaceDE w:val="0"/>
        <w:spacing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12.</w:t>
      </w:r>
      <w:r>
        <w:rPr>
          <w:rFonts w:ascii="Times New Roman" w:hAnsi="Times New Roman"/>
          <w:color w:val="000000"/>
          <w:sz w:val="18"/>
          <w:szCs w:val="18"/>
        </w:rPr>
        <w:t xml:space="preserve">  </w:t>
      </w:r>
      <w:r>
        <w:rPr>
          <w:rFonts w:ascii="Times New Roman" w:hAnsi="Times New Roman"/>
          <w:b/>
          <w:bCs/>
          <w:color w:val="000000"/>
          <w:sz w:val="18"/>
          <w:szCs w:val="18"/>
        </w:rPr>
        <w:t>СРОК</w:t>
      </w:r>
      <w:r>
        <w:rPr>
          <w:rFonts w:ascii="Times New Roman" w:hAnsi="Times New Roman"/>
          <w:color w:val="000000"/>
          <w:sz w:val="18"/>
          <w:szCs w:val="18"/>
        </w:rPr>
        <w:t xml:space="preserve"> </w:t>
      </w:r>
      <w:r>
        <w:rPr>
          <w:rFonts w:ascii="Times New Roman" w:hAnsi="Times New Roman"/>
          <w:b/>
          <w:bCs/>
          <w:color w:val="000000"/>
          <w:sz w:val="18"/>
          <w:szCs w:val="18"/>
        </w:rPr>
        <w:t>ДЕЙСТВИЯ</w:t>
      </w:r>
      <w:r>
        <w:rPr>
          <w:rFonts w:ascii="Times New Roman" w:hAnsi="Times New Roman"/>
          <w:color w:val="000000"/>
          <w:sz w:val="18"/>
          <w:szCs w:val="18"/>
        </w:rPr>
        <w:t xml:space="preserve"> </w:t>
      </w:r>
      <w:r>
        <w:rPr>
          <w:rFonts w:ascii="Times New Roman" w:hAnsi="Times New Roman"/>
          <w:b/>
          <w:bCs/>
          <w:color w:val="000000"/>
          <w:sz w:val="18"/>
          <w:szCs w:val="18"/>
        </w:rPr>
        <w:t>ДОГОВОРА, ОСНОВАНИЯ</w:t>
      </w:r>
      <w:r>
        <w:rPr>
          <w:rFonts w:ascii="Times New Roman" w:hAnsi="Times New Roman"/>
          <w:color w:val="000000"/>
          <w:sz w:val="18"/>
          <w:szCs w:val="18"/>
        </w:rPr>
        <w:t xml:space="preserve"> </w:t>
      </w:r>
      <w:r>
        <w:rPr>
          <w:rFonts w:ascii="Times New Roman" w:hAnsi="Times New Roman"/>
          <w:b/>
          <w:bCs/>
          <w:color w:val="000000"/>
          <w:sz w:val="18"/>
          <w:szCs w:val="18"/>
        </w:rPr>
        <w:t>ЕГО</w:t>
      </w:r>
      <w:r>
        <w:rPr>
          <w:rFonts w:ascii="Times New Roman" w:hAnsi="Times New Roman"/>
          <w:color w:val="000000"/>
          <w:sz w:val="18"/>
          <w:szCs w:val="18"/>
        </w:rPr>
        <w:t xml:space="preserve"> </w:t>
      </w:r>
      <w:r>
        <w:rPr>
          <w:rFonts w:ascii="Times New Roman" w:hAnsi="Times New Roman"/>
          <w:b/>
          <w:bCs/>
          <w:color w:val="000000"/>
          <w:sz w:val="18"/>
          <w:szCs w:val="18"/>
        </w:rPr>
        <w:t>ПРЕКРАЩЕНИЯ</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12.1.  Договор вступает в силу с момента его заключения Абонентом (в соответствии с п.3.1. Договора) и действует бессрочно. </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12.2.  Оператор вправе отказаться от исполнения обязательств по Договору в соответствии с п.10.6. Договора и при этом, в случае причинения Абоненту прекращением Договора убытков, освобождается от их возмещения. </w:t>
      </w:r>
    </w:p>
    <w:p w:rsidR="007C0809" w:rsidRDefault="007C0809" w:rsidP="007C0809">
      <w:pPr>
        <w:widowControl w:val="0"/>
        <w:tabs>
          <w:tab w:val="left" w:pos="11057"/>
        </w:tabs>
        <w:autoSpaceDE w:val="0"/>
        <w:spacing w:line="240" w:lineRule="atLeast"/>
        <w:ind w:right="67"/>
        <w:rPr>
          <w:rFonts w:ascii="Times New Roman" w:hAnsi="Times New Roman"/>
          <w:color w:val="000000"/>
          <w:sz w:val="18"/>
          <w:szCs w:val="18"/>
        </w:rPr>
      </w:pPr>
      <w:r>
        <w:rPr>
          <w:rFonts w:ascii="Times New Roman" w:hAnsi="Times New Roman"/>
          <w:color w:val="000000"/>
          <w:sz w:val="18"/>
          <w:szCs w:val="18"/>
        </w:rPr>
        <w:t xml:space="preserve">12.3.  </w:t>
      </w:r>
      <w:r w:rsidRPr="00426635">
        <w:rPr>
          <w:rFonts w:ascii="Times New Roman" w:hAnsi="Times New Roman"/>
          <w:color w:val="000000"/>
          <w:sz w:val="18"/>
          <w:szCs w:val="18"/>
        </w:rPr>
        <w:t xml:space="preserve">Абонент вправе отказаться от исполнения Договора в одностороннем порядке. При отказе Абонента от Договора стоимость подключения к сети интернет, которую оплатил Абонент в соответствии с Приложением </w:t>
      </w:r>
      <w:r>
        <w:rPr>
          <w:rFonts w:ascii="Times New Roman" w:hAnsi="Times New Roman"/>
          <w:color w:val="000000"/>
          <w:sz w:val="18"/>
          <w:szCs w:val="18"/>
        </w:rPr>
        <w:t>4</w:t>
      </w:r>
      <w:r w:rsidRPr="00426635">
        <w:rPr>
          <w:rFonts w:ascii="Times New Roman" w:hAnsi="Times New Roman"/>
          <w:color w:val="000000"/>
          <w:sz w:val="18"/>
          <w:szCs w:val="18"/>
        </w:rPr>
        <w:t xml:space="preserve"> к Договору, не возвращается</w:t>
      </w:r>
      <w:r>
        <w:rPr>
          <w:rFonts w:ascii="Times New Roman" w:hAnsi="Times New Roman"/>
          <w:color w:val="FF0000"/>
          <w:sz w:val="18"/>
          <w:szCs w:val="18"/>
        </w:rPr>
        <w:t xml:space="preserve">. </w:t>
      </w:r>
      <w:r w:rsidRPr="00426635">
        <w:rPr>
          <w:rFonts w:ascii="Times New Roman" w:hAnsi="Times New Roman"/>
          <w:color w:val="000000"/>
          <w:sz w:val="18"/>
          <w:szCs w:val="18"/>
        </w:rPr>
        <w:t>Отказ Абонента от исполнения Договора (расторжение Договора по инициативе Абонента) является также отка</w:t>
      </w:r>
      <w:r>
        <w:rPr>
          <w:rFonts w:ascii="Times New Roman" w:hAnsi="Times New Roman"/>
          <w:color w:val="000000"/>
          <w:sz w:val="18"/>
          <w:szCs w:val="18"/>
        </w:rPr>
        <w:t>зом Абонента от всех  Услуг, на</w:t>
      </w:r>
      <w:r w:rsidRPr="00A8483D">
        <w:rPr>
          <w:rFonts w:ascii="Times New Roman" w:hAnsi="Times New Roman"/>
          <w:color w:val="000000"/>
          <w:sz w:val="18"/>
          <w:szCs w:val="18"/>
        </w:rPr>
        <w:t xml:space="preserve"> </w:t>
      </w:r>
      <w:r w:rsidRPr="00426635">
        <w:rPr>
          <w:rFonts w:ascii="Times New Roman" w:hAnsi="Times New Roman"/>
          <w:color w:val="000000"/>
          <w:sz w:val="18"/>
          <w:szCs w:val="18"/>
        </w:rPr>
        <w:t xml:space="preserve">которые он подписан.  </w:t>
      </w:r>
    </w:p>
    <w:p w:rsidR="007C0809" w:rsidRDefault="007C0809" w:rsidP="007C0809">
      <w:pPr>
        <w:widowControl w:val="0"/>
        <w:tabs>
          <w:tab w:val="left" w:pos="11057"/>
        </w:tabs>
        <w:autoSpaceDE w:val="0"/>
        <w:spacing w:line="240" w:lineRule="atLeast"/>
        <w:ind w:right="67"/>
        <w:rPr>
          <w:rFonts w:ascii="Times New Roman" w:hAnsi="Times New Roman"/>
          <w:color w:val="000000"/>
          <w:sz w:val="18"/>
          <w:szCs w:val="18"/>
        </w:rPr>
      </w:pPr>
    </w:p>
    <w:p w:rsidR="007C0809" w:rsidRDefault="007C0809" w:rsidP="007C0809">
      <w:pPr>
        <w:widowControl w:val="0"/>
        <w:tabs>
          <w:tab w:val="left" w:pos="11057"/>
        </w:tabs>
        <w:autoSpaceDE w:val="0"/>
        <w:spacing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13.</w:t>
      </w:r>
      <w:r>
        <w:rPr>
          <w:rFonts w:ascii="Times New Roman" w:hAnsi="Times New Roman"/>
          <w:color w:val="000000"/>
          <w:sz w:val="18"/>
          <w:szCs w:val="18"/>
        </w:rPr>
        <w:t xml:space="preserve">  </w:t>
      </w:r>
      <w:r>
        <w:rPr>
          <w:rFonts w:ascii="Times New Roman" w:hAnsi="Times New Roman"/>
          <w:b/>
          <w:bCs/>
          <w:color w:val="000000"/>
          <w:sz w:val="18"/>
          <w:szCs w:val="18"/>
        </w:rPr>
        <w:t>ПРОЧИЕ</w:t>
      </w:r>
      <w:r>
        <w:rPr>
          <w:rFonts w:ascii="Times New Roman" w:hAnsi="Times New Roman"/>
          <w:color w:val="000000"/>
          <w:sz w:val="18"/>
          <w:szCs w:val="18"/>
        </w:rPr>
        <w:t xml:space="preserve"> </w:t>
      </w:r>
      <w:r>
        <w:rPr>
          <w:rFonts w:ascii="Times New Roman" w:hAnsi="Times New Roman"/>
          <w:b/>
          <w:bCs/>
          <w:color w:val="000000"/>
          <w:sz w:val="18"/>
          <w:szCs w:val="18"/>
        </w:rPr>
        <w:t>УСЛОВИЯ</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13.1.  Абонент самостоятельно </w:t>
      </w:r>
      <w:proofErr w:type="gramStart"/>
      <w:r>
        <w:rPr>
          <w:rFonts w:ascii="Times New Roman" w:hAnsi="Times New Roman"/>
          <w:color w:val="000000"/>
          <w:sz w:val="18"/>
          <w:szCs w:val="18"/>
        </w:rPr>
        <w:t>приобретает  абонентское</w:t>
      </w:r>
      <w:proofErr w:type="gramEnd"/>
      <w:r>
        <w:rPr>
          <w:rFonts w:ascii="Times New Roman" w:hAnsi="Times New Roman"/>
          <w:color w:val="000000"/>
          <w:sz w:val="18"/>
          <w:szCs w:val="18"/>
        </w:rPr>
        <w:t xml:space="preserve"> оборудование  и соответствующее  ему  программное обеспечение,  используемые для подключения к Услугам. </w:t>
      </w:r>
    </w:p>
    <w:p w:rsidR="007C0809" w:rsidRPr="002B739C" w:rsidRDefault="007C0809" w:rsidP="007C0809">
      <w:pPr>
        <w:autoSpaceDE w:val="0"/>
        <w:autoSpaceDN w:val="0"/>
        <w:spacing w:line="240" w:lineRule="atLeast"/>
        <w:ind w:right="67"/>
        <w:jc w:val="both"/>
        <w:rPr>
          <w:rFonts w:ascii="Times New Roman" w:hAnsi="Times New Roman"/>
          <w:sz w:val="18"/>
          <w:szCs w:val="18"/>
        </w:rPr>
      </w:pPr>
      <w:r>
        <w:rPr>
          <w:rFonts w:ascii="Times New Roman" w:hAnsi="Times New Roman"/>
          <w:color w:val="000000"/>
          <w:sz w:val="18"/>
          <w:szCs w:val="18"/>
        </w:rPr>
        <w:t xml:space="preserve">13.2.  Оператор имеет право отказать Абоненту в оказании Услуг в случае отсутствия технической возможности,  </w:t>
      </w:r>
      <w:r w:rsidRPr="002B739C">
        <w:rPr>
          <w:rFonts w:ascii="Times New Roman" w:hAnsi="Times New Roman"/>
          <w:sz w:val="18"/>
          <w:szCs w:val="18"/>
        </w:rPr>
        <w:t xml:space="preserve">а также иных случаях, установленных действующим законодательством.  </w:t>
      </w:r>
    </w:p>
    <w:p w:rsidR="007C0809" w:rsidRPr="006328EA" w:rsidRDefault="007C0809" w:rsidP="007C0809">
      <w:pPr>
        <w:widowControl w:val="0"/>
        <w:tabs>
          <w:tab w:val="left" w:pos="11057"/>
        </w:tabs>
        <w:autoSpaceDE w:val="0"/>
        <w:spacing w:line="240" w:lineRule="atLeast"/>
        <w:ind w:right="67"/>
        <w:jc w:val="both"/>
        <w:rPr>
          <w:rFonts w:ascii="Times New Roman" w:hAnsi="Times New Roman"/>
          <w:sz w:val="18"/>
          <w:szCs w:val="18"/>
        </w:rPr>
      </w:pPr>
      <w:r w:rsidRPr="002B739C">
        <w:rPr>
          <w:rFonts w:ascii="Times New Roman" w:hAnsi="Times New Roman"/>
          <w:sz w:val="18"/>
          <w:szCs w:val="18"/>
        </w:rPr>
        <w:t>13.3.  На период с момента заключения Договора и до момента прекращения Сторонами обязательств по Договору Абонент выражает свое согласие на передачу Оператором сведений об Абоненте третьим лицам, согласно ст. 53 ФЗ № 126-ФЗ от</w:t>
      </w:r>
      <w:r>
        <w:rPr>
          <w:rFonts w:ascii="Times New Roman" w:hAnsi="Times New Roman"/>
          <w:color w:val="000000"/>
          <w:sz w:val="18"/>
          <w:szCs w:val="18"/>
        </w:rPr>
        <w:t xml:space="preserve"> 07.07.2003 г. «О связи» и ст. 9 ФЗ № 152-ФЗ от 27.07.2006 г. «О персональных данных». В целях заключения и исполнения настоящего Договора и Приложений к нему Абонент обязуется предъявлять Оператору уставные документы Абонента</w:t>
      </w:r>
      <w:r w:rsidRPr="006328EA">
        <w:rPr>
          <w:rFonts w:ascii="Times New Roman" w:hAnsi="Times New Roman"/>
          <w:sz w:val="18"/>
          <w:szCs w:val="18"/>
        </w:rPr>
        <w:t>. Абонент вправе отозвать свое согласие на передачу третьим лицам своих персональных данных только после оплаты фактически оказанных Услуг, направив Оператору уведомление в письменной форме.</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  Оператор имеет право предоставить информацию об Абоненте соответствующим  учреждениям  или организациям в следующих случаях: </w:t>
      </w:r>
    </w:p>
    <w:p w:rsidR="007C0809" w:rsidRDefault="007C0809" w:rsidP="007C0809">
      <w:pPr>
        <w:widowControl w:val="0"/>
        <w:tabs>
          <w:tab w:val="left" w:pos="11057"/>
        </w:tabs>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13.4.1.    в соответствии с действующим законодательством РФ;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13.4.2.    при организации подключения Абонента к Услугам доступа в Интернет и/или последующего технического обслуживания Абонента с помощью подрядных организаций;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13.4.3. при регистрации доменных имен Абонента.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13.5.  Качество обслуживания в сети Оператора определяется классом обслуживания «Приемлемый» в соответствии с руководящим документом отрасли «Связь» РД 45.128-2000 «Сети и службы передачи данных».</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13.6.  В случае утери Абонентом </w:t>
      </w:r>
      <w:proofErr w:type="spellStart"/>
      <w:r>
        <w:rPr>
          <w:rFonts w:ascii="Times New Roman" w:hAnsi="Times New Roman"/>
          <w:color w:val="000000"/>
          <w:sz w:val="18"/>
          <w:szCs w:val="18"/>
        </w:rPr>
        <w:t>Аутентификационных</w:t>
      </w:r>
      <w:proofErr w:type="spellEnd"/>
      <w:r>
        <w:rPr>
          <w:rFonts w:ascii="Times New Roman" w:hAnsi="Times New Roman"/>
          <w:color w:val="000000"/>
          <w:sz w:val="18"/>
          <w:szCs w:val="18"/>
        </w:rPr>
        <w:t xml:space="preserve"> данных или логина/пароля для доступа к какой-либо конкретной Услуге повторное сообщение Абоненту утерянных данных осуществляется Оператором по письменному запросу Абонента с указанием в этом запросе ФИО контактного лица и способа передачи информации (факс, телефон, e-</w:t>
      </w:r>
      <w:proofErr w:type="spellStart"/>
      <w:r>
        <w:rPr>
          <w:rFonts w:ascii="Times New Roman" w:hAnsi="Times New Roman"/>
          <w:color w:val="000000"/>
          <w:sz w:val="18"/>
          <w:szCs w:val="18"/>
        </w:rPr>
        <w:t>mail</w:t>
      </w:r>
      <w:proofErr w:type="spellEnd"/>
      <w:r>
        <w:rPr>
          <w:rFonts w:ascii="Times New Roman" w:hAnsi="Times New Roman"/>
          <w:color w:val="000000"/>
          <w:sz w:val="18"/>
          <w:szCs w:val="18"/>
        </w:rPr>
        <w:t xml:space="preserve">, SMS и т.п.), посредством которого утерянные данные должны быть сообщены Абоненту, а также с приложением к запросу копии платежного документа, свидетельствующего об оплате Абонентом Услуг (платежной интернет-карты, платежного поручения и т.п.).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13.7.  Извещения, претензии, запросы и другие официальные материалы передаются Сторонами друг другу следующим образом: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13.7.1. от Оператора Абоненту </w:t>
      </w:r>
      <w:r w:rsidRPr="00A85585">
        <w:rPr>
          <w:rFonts w:ascii="Times New Roman" w:hAnsi="Times New Roman"/>
          <w:b/>
          <w:sz w:val="18"/>
          <w:szCs w:val="18"/>
        </w:rPr>
        <w:t>–</w:t>
      </w:r>
      <w:r w:rsidRPr="002911A5">
        <w:rPr>
          <w:rFonts w:ascii="Times New Roman" w:hAnsi="Times New Roman"/>
          <w:b/>
          <w:color w:val="FF0000"/>
          <w:sz w:val="18"/>
          <w:szCs w:val="18"/>
        </w:rPr>
        <w:t xml:space="preserve"> </w:t>
      </w:r>
      <w:r>
        <w:rPr>
          <w:rFonts w:ascii="Times New Roman" w:hAnsi="Times New Roman"/>
          <w:color w:val="000000"/>
          <w:sz w:val="18"/>
          <w:szCs w:val="18"/>
        </w:rPr>
        <w:t xml:space="preserve">в письменной форме посредством факсимильной связи или письма заказной почтой и электронной почтой,  если иное не предусмотрено в соответствующем пункте Договора или Приложений к нему;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13.7.2. от Абонента Оператору - в письменной форме посредством факсимильной связи или письма заказной почтой (с последующим </w:t>
      </w:r>
      <w:r>
        <w:rPr>
          <w:rFonts w:ascii="Times New Roman" w:hAnsi="Times New Roman"/>
          <w:color w:val="000000"/>
          <w:sz w:val="18"/>
          <w:szCs w:val="18"/>
        </w:rPr>
        <w:lastRenderedPageBreak/>
        <w:t xml:space="preserve">контролем получения посредством телефонного звонка в секретариат Оператора), с использованием данных, приведенных в «Информации для Абонента» (Приложение №1 к Договору), если иное не предусмотрено в соответствующем пункте Договора или Приложений к нему. Письменные обращения, направляемые Абонентом Оператору,  должны  быть  подписаны  Абонентом.  Письменные  обращения,  не  подписанные Абонентом,  Оператором  к рассмотрению не принимаются. </w:t>
      </w:r>
    </w:p>
    <w:p w:rsidR="007C0809" w:rsidRDefault="007C0809" w:rsidP="007C0809">
      <w:pPr>
        <w:widowControl w:val="0"/>
        <w:autoSpaceDE w:val="0"/>
        <w:spacing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13.8.  В случае противоречия между условиями Договора и условиями Приложения к нему приоритет имеют условия данного Приложения. </w:t>
      </w:r>
    </w:p>
    <w:p w:rsidR="00F405DC" w:rsidRDefault="00F405DC" w:rsidP="00332ED8">
      <w:pPr>
        <w:widowControl w:val="0"/>
        <w:autoSpaceDE w:val="0"/>
        <w:spacing w:line="218" w:lineRule="exact"/>
        <w:rPr>
          <w:rFonts w:ascii="Times New Roman" w:hAnsi="Times New Roman"/>
          <w:color w:val="000000"/>
          <w:sz w:val="18"/>
          <w:szCs w:val="18"/>
        </w:rPr>
      </w:pPr>
    </w:p>
    <w:p w:rsidR="00F405DC" w:rsidRDefault="00F405DC">
      <w:pPr>
        <w:widowControl w:val="0"/>
        <w:autoSpaceDE w:val="0"/>
        <w:spacing w:line="341" w:lineRule="exact"/>
        <w:jc w:val="center"/>
        <w:rPr>
          <w:rFonts w:ascii="Times New Roman" w:hAnsi="Times New Roman"/>
          <w:b/>
          <w:bCs/>
          <w:color w:val="000000"/>
          <w:sz w:val="18"/>
          <w:szCs w:val="18"/>
        </w:rPr>
      </w:pPr>
      <w:r>
        <w:rPr>
          <w:rFonts w:ascii="Times New Roman" w:hAnsi="Times New Roman"/>
          <w:b/>
          <w:bCs/>
          <w:color w:val="000000"/>
          <w:sz w:val="18"/>
          <w:szCs w:val="18"/>
        </w:rPr>
        <w:t>14.</w:t>
      </w:r>
      <w:r>
        <w:rPr>
          <w:rFonts w:ascii="Times New Roman" w:hAnsi="Times New Roman"/>
          <w:color w:val="000000"/>
          <w:sz w:val="18"/>
          <w:szCs w:val="18"/>
        </w:rPr>
        <w:t xml:space="preserve">  </w:t>
      </w:r>
      <w:r>
        <w:rPr>
          <w:rFonts w:ascii="Times New Roman" w:hAnsi="Times New Roman"/>
          <w:b/>
          <w:bCs/>
          <w:color w:val="000000"/>
          <w:sz w:val="18"/>
          <w:szCs w:val="18"/>
        </w:rPr>
        <w:t>ЮРИДИЧЕСКИЕ</w:t>
      </w:r>
      <w:r>
        <w:rPr>
          <w:rFonts w:ascii="Times New Roman" w:hAnsi="Times New Roman"/>
          <w:color w:val="000000"/>
          <w:sz w:val="18"/>
          <w:szCs w:val="18"/>
        </w:rPr>
        <w:t xml:space="preserve"> </w:t>
      </w:r>
      <w:r>
        <w:rPr>
          <w:rFonts w:ascii="Times New Roman" w:hAnsi="Times New Roman"/>
          <w:b/>
          <w:bCs/>
          <w:color w:val="000000"/>
          <w:sz w:val="18"/>
          <w:szCs w:val="18"/>
        </w:rPr>
        <w:t>АДРЕСА</w:t>
      </w:r>
      <w:r>
        <w:rPr>
          <w:rFonts w:ascii="Times New Roman" w:hAnsi="Times New Roman"/>
          <w:color w:val="000000"/>
          <w:sz w:val="18"/>
          <w:szCs w:val="18"/>
        </w:rPr>
        <w:t xml:space="preserve"> </w:t>
      </w:r>
      <w:r>
        <w:rPr>
          <w:rFonts w:ascii="Times New Roman" w:hAnsi="Times New Roman"/>
          <w:b/>
          <w:bCs/>
          <w:color w:val="000000"/>
          <w:sz w:val="18"/>
          <w:szCs w:val="18"/>
        </w:rPr>
        <w:t>И</w:t>
      </w:r>
      <w:r>
        <w:rPr>
          <w:rFonts w:ascii="Times New Roman" w:hAnsi="Times New Roman"/>
          <w:color w:val="000000"/>
          <w:sz w:val="18"/>
          <w:szCs w:val="18"/>
        </w:rPr>
        <w:t xml:space="preserve"> </w:t>
      </w:r>
      <w:r>
        <w:rPr>
          <w:rFonts w:ascii="Times New Roman" w:hAnsi="Times New Roman"/>
          <w:b/>
          <w:bCs/>
          <w:color w:val="000000"/>
          <w:sz w:val="18"/>
          <w:szCs w:val="18"/>
        </w:rPr>
        <w:t>ПЛАТЕЖНЫЕ</w:t>
      </w:r>
      <w:r>
        <w:rPr>
          <w:rFonts w:ascii="Times New Roman" w:hAnsi="Times New Roman"/>
          <w:color w:val="000000"/>
          <w:sz w:val="18"/>
          <w:szCs w:val="18"/>
        </w:rPr>
        <w:t xml:space="preserve"> </w:t>
      </w:r>
      <w:r>
        <w:rPr>
          <w:rFonts w:ascii="Times New Roman" w:hAnsi="Times New Roman"/>
          <w:b/>
          <w:bCs/>
          <w:color w:val="000000"/>
          <w:sz w:val="18"/>
          <w:szCs w:val="18"/>
        </w:rPr>
        <w:t>РЕКВИЗИТЫ</w:t>
      </w:r>
      <w:r>
        <w:rPr>
          <w:rFonts w:ascii="Times New Roman" w:hAnsi="Times New Roman"/>
          <w:color w:val="000000"/>
          <w:sz w:val="18"/>
          <w:szCs w:val="18"/>
        </w:rPr>
        <w:t xml:space="preserve"> </w:t>
      </w:r>
      <w:r>
        <w:rPr>
          <w:rFonts w:ascii="Times New Roman" w:hAnsi="Times New Roman"/>
          <w:b/>
          <w:bCs/>
          <w:color w:val="000000"/>
          <w:sz w:val="18"/>
          <w:szCs w:val="18"/>
        </w:rPr>
        <w:t>СТОРОН:</w:t>
      </w:r>
    </w:p>
    <w:p w:rsidR="00F405DC" w:rsidRDefault="00F405DC">
      <w:pPr>
        <w:widowControl w:val="0"/>
        <w:autoSpaceDE w:val="0"/>
        <w:spacing w:line="218" w:lineRule="exact"/>
        <w:rPr>
          <w:rFonts w:ascii="Times New Roman" w:hAnsi="Times New Roman"/>
          <w:color w:val="000000"/>
          <w:sz w:val="18"/>
          <w:szCs w:val="18"/>
        </w:rPr>
      </w:pPr>
    </w:p>
    <w:p w:rsidR="00F405DC" w:rsidRDefault="00F405DC">
      <w:pPr>
        <w:widowControl w:val="0"/>
        <w:autoSpaceDE w:val="0"/>
        <w:spacing w:line="218" w:lineRule="exact"/>
        <w:ind w:left="450"/>
        <w:rPr>
          <w:rFonts w:ascii="Times New Roman" w:hAnsi="Times New Roman"/>
          <w:color w:val="000000"/>
          <w:sz w:val="18"/>
          <w:szCs w:val="18"/>
        </w:rPr>
      </w:pPr>
    </w:p>
    <w:p w:rsidR="00F405DC" w:rsidRDefault="00F405DC">
      <w:pPr>
        <w:widowControl w:val="0"/>
        <w:autoSpaceDE w:val="0"/>
        <w:spacing w:line="218" w:lineRule="exact"/>
        <w:ind w:left="450"/>
        <w:rPr>
          <w:rFonts w:ascii="Times New Roman" w:hAnsi="Times New Roman"/>
          <w:color w:val="000000"/>
          <w:sz w:val="18"/>
          <w:szCs w:val="18"/>
        </w:rPr>
      </w:pPr>
    </w:p>
    <w:tbl>
      <w:tblPr>
        <w:tblW w:w="0" w:type="auto"/>
        <w:tblInd w:w="450" w:type="dxa"/>
        <w:tblLayout w:type="fixed"/>
        <w:tblLook w:val="0000" w:firstRow="0" w:lastRow="0" w:firstColumn="0" w:lastColumn="0" w:noHBand="0" w:noVBand="0"/>
      </w:tblPr>
      <w:tblGrid>
        <w:gridCol w:w="4854"/>
        <w:gridCol w:w="5470"/>
      </w:tblGrid>
      <w:tr w:rsidR="00F405DC">
        <w:tc>
          <w:tcPr>
            <w:tcW w:w="4854" w:type="dxa"/>
            <w:shd w:val="clear" w:color="auto" w:fill="auto"/>
          </w:tcPr>
          <w:p w:rsidR="001C4858" w:rsidRDefault="001B5F1F" w:rsidP="001C4858">
            <w:pPr>
              <w:widowControl w:val="0"/>
              <w:autoSpaceDE w:val="0"/>
              <w:snapToGrid w:val="0"/>
              <w:spacing w:line="232" w:lineRule="exact"/>
              <w:rPr>
                <w:rFonts w:ascii="Times New Roman" w:hAnsi="Times New Roman"/>
                <w:b/>
                <w:bCs/>
                <w:color w:val="000000"/>
                <w:sz w:val="18"/>
                <w:szCs w:val="18"/>
              </w:rPr>
            </w:pPr>
            <w:r>
              <w:rPr>
                <w:rFonts w:ascii="Times New Roman" w:hAnsi="Times New Roman"/>
                <w:b/>
                <w:bCs/>
                <w:color w:val="000000"/>
                <w:sz w:val="18"/>
                <w:szCs w:val="18"/>
              </w:rPr>
              <w:t>АБОНЕНТ</w:t>
            </w:r>
            <w:r w:rsidR="001C4858">
              <w:rPr>
                <w:rFonts w:ascii="Times New Roman" w:hAnsi="Times New Roman"/>
                <w:b/>
                <w:bCs/>
                <w:color w:val="000000"/>
                <w:sz w:val="18"/>
                <w:szCs w:val="18"/>
              </w:rPr>
              <w:t xml:space="preserve">: </w:t>
            </w:r>
          </w:p>
          <w:p w:rsidR="00F405DC" w:rsidRDefault="00F405DC">
            <w:pPr>
              <w:widowControl w:val="0"/>
              <w:autoSpaceDE w:val="0"/>
              <w:snapToGrid w:val="0"/>
              <w:spacing w:line="232" w:lineRule="exact"/>
              <w:rPr>
                <w:rFonts w:ascii="Times New Roman" w:hAnsi="Times New Roman"/>
                <w:b/>
                <w:bCs/>
                <w:color w:val="000000"/>
                <w:sz w:val="18"/>
                <w:szCs w:val="18"/>
              </w:rPr>
            </w:pPr>
          </w:p>
          <w:p w:rsidR="00D7771E" w:rsidRDefault="00D7771E">
            <w:pPr>
              <w:widowControl w:val="0"/>
              <w:autoSpaceDE w:val="0"/>
              <w:spacing w:line="218" w:lineRule="exact"/>
              <w:rPr>
                <w:rFonts w:ascii="Times New Roman" w:hAnsi="Times New Roman"/>
                <w:color w:val="000000"/>
                <w:sz w:val="18"/>
                <w:szCs w:val="18"/>
              </w:rPr>
            </w:pPr>
          </w:p>
          <w:p w:rsidR="00D7771E" w:rsidRDefault="00D7771E">
            <w:pPr>
              <w:widowControl w:val="0"/>
              <w:autoSpaceDE w:val="0"/>
              <w:spacing w:line="218" w:lineRule="exact"/>
              <w:rPr>
                <w:rFonts w:ascii="Times New Roman" w:hAnsi="Times New Roman"/>
                <w:color w:val="000000"/>
                <w:sz w:val="18"/>
                <w:szCs w:val="18"/>
              </w:rPr>
            </w:pPr>
          </w:p>
          <w:p w:rsidR="00D7771E" w:rsidRDefault="00D7771E">
            <w:pPr>
              <w:widowControl w:val="0"/>
              <w:autoSpaceDE w:val="0"/>
              <w:spacing w:line="218" w:lineRule="exact"/>
              <w:rPr>
                <w:rFonts w:ascii="Times New Roman" w:hAnsi="Times New Roman"/>
                <w:color w:val="000000"/>
                <w:sz w:val="18"/>
                <w:szCs w:val="18"/>
              </w:rPr>
            </w:pPr>
          </w:p>
        </w:tc>
        <w:tc>
          <w:tcPr>
            <w:tcW w:w="5470" w:type="dxa"/>
            <w:shd w:val="clear" w:color="auto" w:fill="auto"/>
          </w:tcPr>
          <w:p w:rsidR="007C0809" w:rsidRPr="007C0809" w:rsidRDefault="007C0809" w:rsidP="007C0809">
            <w:pPr>
              <w:widowControl w:val="0"/>
              <w:autoSpaceDE w:val="0"/>
              <w:spacing w:line="218" w:lineRule="exact"/>
              <w:rPr>
                <w:rFonts w:ascii="Times New Roman" w:hAnsi="Times New Roman"/>
                <w:b/>
                <w:color w:val="000000"/>
                <w:sz w:val="18"/>
                <w:szCs w:val="18"/>
              </w:rPr>
            </w:pPr>
            <w:r w:rsidRPr="007C0809">
              <w:rPr>
                <w:rFonts w:ascii="Times New Roman" w:hAnsi="Times New Roman"/>
                <w:b/>
                <w:color w:val="000000"/>
                <w:sz w:val="18"/>
                <w:szCs w:val="18"/>
              </w:rPr>
              <w:t>ОПЕРАТОР:</w:t>
            </w:r>
          </w:p>
          <w:p w:rsidR="007C0809" w:rsidRPr="007C0809" w:rsidRDefault="007C0809" w:rsidP="007C0809">
            <w:pPr>
              <w:widowControl w:val="0"/>
              <w:autoSpaceDE w:val="0"/>
              <w:spacing w:line="218" w:lineRule="exact"/>
              <w:rPr>
                <w:rFonts w:ascii="Times New Roman" w:hAnsi="Times New Roman"/>
                <w:color w:val="000000"/>
                <w:sz w:val="18"/>
                <w:szCs w:val="18"/>
              </w:rPr>
            </w:pP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Обособленное подразделение ООО “</w:t>
            </w:r>
            <w:proofErr w:type="spellStart"/>
            <w:r>
              <w:rPr>
                <w:rFonts w:ascii="Times New Roman" w:hAnsi="Times New Roman"/>
                <w:sz w:val="18"/>
                <w:szCs w:val="18"/>
              </w:rPr>
              <w:t>Интэкском</w:t>
            </w:r>
            <w:proofErr w:type="spellEnd"/>
            <w:r w:rsidRPr="006328EA">
              <w:rPr>
                <w:rFonts w:ascii="Times New Roman" w:hAnsi="Times New Roman"/>
                <w:sz w:val="18"/>
                <w:szCs w:val="18"/>
              </w:rPr>
              <w:t>”</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 xml:space="preserve">Юридический адрес: 119454, Москва, проспект Вернадского, д.24, офис 3 </w:t>
            </w:r>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По</w:t>
            </w:r>
            <w:r>
              <w:rPr>
                <w:rFonts w:ascii="Times New Roman" w:hAnsi="Times New Roman"/>
                <w:sz w:val="18"/>
                <w:szCs w:val="18"/>
              </w:rPr>
              <w:t>чтовый адрес: 442895, Пензен</w:t>
            </w:r>
            <w:r w:rsidRPr="006328EA">
              <w:rPr>
                <w:rFonts w:ascii="Times New Roman" w:hAnsi="Times New Roman"/>
                <w:sz w:val="18"/>
                <w:szCs w:val="18"/>
              </w:rPr>
              <w:t>ская облас</w:t>
            </w:r>
            <w:r>
              <w:rPr>
                <w:rFonts w:ascii="Times New Roman" w:hAnsi="Times New Roman"/>
                <w:sz w:val="18"/>
                <w:szCs w:val="18"/>
              </w:rPr>
              <w:t>ть, г.Сердобск, ул. Ленина, д.87</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ИНН 7729466385</w:t>
            </w:r>
            <w:r w:rsidRPr="006328EA">
              <w:rPr>
                <w:rFonts w:ascii="Times New Roman" w:hAnsi="Times New Roman"/>
                <w:sz w:val="18"/>
                <w:szCs w:val="18"/>
              </w:rPr>
              <w:t xml:space="preserve"> </w:t>
            </w:r>
          </w:p>
          <w:p w:rsidR="00E51C05" w:rsidRPr="006328EA" w:rsidRDefault="00E51C05" w:rsidP="00E51C05">
            <w:pPr>
              <w:widowControl w:val="0"/>
              <w:autoSpaceDE w:val="0"/>
              <w:spacing w:line="218" w:lineRule="exact"/>
              <w:ind w:right="67"/>
              <w:rPr>
                <w:rFonts w:ascii="Times New Roman" w:hAnsi="Times New Roman"/>
                <w:sz w:val="18"/>
                <w:szCs w:val="18"/>
              </w:rPr>
            </w:pPr>
            <w:proofErr w:type="gramStart"/>
            <w:r>
              <w:rPr>
                <w:rFonts w:ascii="Times New Roman" w:hAnsi="Times New Roman"/>
                <w:sz w:val="18"/>
                <w:szCs w:val="18"/>
              </w:rPr>
              <w:t>КПП  580545001</w:t>
            </w:r>
            <w:proofErr w:type="gramEnd"/>
            <w:r w:rsidRPr="006328EA">
              <w:rPr>
                <w:rFonts w:ascii="Times New Roman" w:hAnsi="Times New Roman"/>
                <w:sz w:val="18"/>
                <w:szCs w:val="18"/>
              </w:rPr>
              <w:br/>
              <w:t xml:space="preserve">р/с </w:t>
            </w:r>
            <w:r>
              <w:rPr>
                <w:rFonts w:ascii="Times New Roman" w:hAnsi="Times New Roman"/>
                <w:sz w:val="18"/>
                <w:szCs w:val="18"/>
              </w:rPr>
              <w:t>40702810948000001619</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в Пензенском отделении № 8624 ОАО «Сбербанк России</w:t>
            </w:r>
            <w:proofErr w:type="gramStart"/>
            <w:r w:rsidRPr="00296120">
              <w:rPr>
                <w:rFonts w:ascii="Times New Roman" w:hAnsi="Times New Roman"/>
                <w:sz w:val="18"/>
                <w:szCs w:val="18"/>
              </w:rPr>
              <w:t>»</w:t>
            </w:r>
            <w:r>
              <w:rPr>
                <w:rFonts w:ascii="Times New Roman" w:hAnsi="Times New Roman"/>
                <w:sz w:val="18"/>
                <w:szCs w:val="18"/>
              </w:rPr>
              <w:t xml:space="preserve">  г.Пенза</w:t>
            </w:r>
            <w:proofErr w:type="gramEnd"/>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 xml:space="preserve">к/с </w:t>
            </w:r>
            <w:r>
              <w:rPr>
                <w:rFonts w:ascii="Times New Roman" w:hAnsi="Times New Roman"/>
                <w:sz w:val="18"/>
                <w:szCs w:val="18"/>
              </w:rPr>
              <w:t>30101810000000000635</w:t>
            </w:r>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БИК</w:t>
            </w:r>
            <w:r>
              <w:rPr>
                <w:rFonts w:ascii="Times New Roman" w:hAnsi="Times New Roman"/>
                <w:sz w:val="18"/>
                <w:szCs w:val="18"/>
              </w:rPr>
              <w:t xml:space="preserve"> 045655635</w:t>
            </w:r>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 xml:space="preserve">Тел. </w:t>
            </w:r>
            <w:r>
              <w:rPr>
                <w:rFonts w:ascii="Times New Roman" w:hAnsi="Times New Roman"/>
                <w:sz w:val="18"/>
                <w:szCs w:val="18"/>
              </w:rPr>
              <w:t>8-937-425-25-25</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8(84167)2-25-45</w:t>
            </w:r>
          </w:p>
          <w:p w:rsidR="00E51C05" w:rsidRPr="006328EA" w:rsidRDefault="00E51C05" w:rsidP="00E51C05">
            <w:pPr>
              <w:widowControl w:val="0"/>
              <w:autoSpaceDE w:val="0"/>
              <w:spacing w:line="218" w:lineRule="exact"/>
              <w:ind w:right="67"/>
              <w:rPr>
                <w:rFonts w:ascii="Times New Roman" w:hAnsi="Times New Roman"/>
                <w:sz w:val="18"/>
                <w:szCs w:val="18"/>
                <w:highlight w:val="yellow"/>
              </w:rPr>
            </w:pPr>
          </w:p>
          <w:p w:rsidR="00E51C05" w:rsidRDefault="00E51C05" w:rsidP="00E51C05">
            <w:pPr>
              <w:widowControl w:val="0"/>
              <w:autoSpaceDE w:val="0"/>
              <w:snapToGrid w:val="0"/>
              <w:spacing w:line="232" w:lineRule="exact"/>
              <w:ind w:right="67"/>
              <w:rPr>
                <w:rFonts w:ascii="Times New Roman" w:hAnsi="Times New Roman"/>
                <w:bCs/>
                <w:color w:val="000000"/>
                <w:sz w:val="18"/>
                <w:szCs w:val="18"/>
              </w:rPr>
            </w:pPr>
          </w:p>
          <w:p w:rsidR="00E51C05" w:rsidRDefault="00E51C05" w:rsidP="00E51C05">
            <w:pPr>
              <w:widowControl w:val="0"/>
              <w:autoSpaceDE w:val="0"/>
              <w:spacing w:line="218" w:lineRule="exact"/>
              <w:ind w:right="67"/>
              <w:rPr>
                <w:rFonts w:ascii="Times New Roman" w:hAnsi="Times New Roman"/>
                <w:sz w:val="18"/>
                <w:szCs w:val="18"/>
              </w:rPr>
            </w:pPr>
          </w:p>
          <w:p w:rsidR="00E51C05" w:rsidRDefault="00E51C05" w:rsidP="00E51C05">
            <w:pPr>
              <w:widowControl w:val="0"/>
              <w:autoSpaceDE w:val="0"/>
              <w:spacing w:line="218" w:lineRule="exact"/>
              <w:ind w:right="67"/>
              <w:rPr>
                <w:rFonts w:ascii="Times New Roman" w:hAnsi="Times New Roman"/>
                <w:sz w:val="18"/>
                <w:szCs w:val="18"/>
              </w:rPr>
            </w:pPr>
          </w:p>
          <w:p w:rsidR="00F405DC" w:rsidRDefault="00E51C05" w:rsidP="00E51C05">
            <w:pPr>
              <w:widowControl w:val="0"/>
              <w:autoSpaceDE w:val="0"/>
              <w:spacing w:line="218" w:lineRule="exact"/>
              <w:rPr>
                <w:rFonts w:ascii="Times New Roman" w:hAnsi="Times New Roman"/>
                <w:color w:val="000000"/>
                <w:sz w:val="18"/>
                <w:szCs w:val="18"/>
              </w:rPr>
            </w:pPr>
            <w:r>
              <w:rPr>
                <w:rFonts w:ascii="Times New Roman" w:hAnsi="Times New Roman"/>
                <w:sz w:val="18"/>
                <w:szCs w:val="18"/>
              </w:rPr>
              <w:t xml:space="preserve">Руководитель ОП </w:t>
            </w:r>
            <w:r w:rsidRPr="006328EA">
              <w:rPr>
                <w:rFonts w:ascii="Times New Roman" w:hAnsi="Times New Roman"/>
                <w:sz w:val="18"/>
                <w:szCs w:val="18"/>
              </w:rPr>
              <w:t xml:space="preserve"> </w:t>
            </w:r>
            <w:r>
              <w:rPr>
                <w:rFonts w:ascii="Times New Roman" w:hAnsi="Times New Roman"/>
                <w:sz w:val="18"/>
                <w:szCs w:val="18"/>
              </w:rPr>
              <w:t>ООО «</w:t>
            </w:r>
            <w:proofErr w:type="spellStart"/>
            <w:r>
              <w:rPr>
                <w:rFonts w:ascii="Times New Roman" w:hAnsi="Times New Roman"/>
                <w:sz w:val="18"/>
                <w:szCs w:val="18"/>
              </w:rPr>
              <w:t>Интэкском</w:t>
            </w:r>
            <w:proofErr w:type="spellEnd"/>
            <w:r>
              <w:rPr>
                <w:rFonts w:ascii="Times New Roman" w:hAnsi="Times New Roman"/>
                <w:sz w:val="18"/>
                <w:szCs w:val="18"/>
              </w:rPr>
              <w:t>»_____________Мигунов А.В</w:t>
            </w:r>
            <w:r w:rsidRPr="006328EA">
              <w:rPr>
                <w:rFonts w:ascii="Times New Roman" w:hAnsi="Times New Roman"/>
                <w:sz w:val="18"/>
                <w:szCs w:val="18"/>
              </w:rPr>
              <w:t>.</w:t>
            </w:r>
          </w:p>
        </w:tc>
      </w:tr>
    </w:tbl>
    <w:p w:rsidR="00F405DC" w:rsidRDefault="00F405DC">
      <w:pPr>
        <w:widowControl w:val="0"/>
        <w:autoSpaceDE w:val="0"/>
        <w:spacing w:line="218" w:lineRule="exact"/>
        <w:ind w:left="450"/>
      </w:pPr>
    </w:p>
    <w:p w:rsidR="00F405DC" w:rsidRDefault="00F405DC">
      <w:pPr>
        <w:widowControl w:val="0"/>
        <w:autoSpaceDE w:val="0"/>
        <w:spacing w:line="218" w:lineRule="exact"/>
        <w:ind w:left="450"/>
        <w:rPr>
          <w:rFonts w:ascii="Times New Roman" w:hAnsi="Times New Roman"/>
          <w:color w:val="000000"/>
          <w:sz w:val="18"/>
          <w:szCs w:val="18"/>
        </w:rPr>
      </w:pPr>
    </w:p>
    <w:p w:rsidR="00F405DC" w:rsidRDefault="00F405DC">
      <w:pPr>
        <w:widowControl w:val="0"/>
        <w:autoSpaceDE w:val="0"/>
        <w:spacing w:line="218" w:lineRule="exact"/>
        <w:ind w:left="450"/>
        <w:rPr>
          <w:rFonts w:ascii="Times New Roman" w:hAnsi="Times New Roman"/>
          <w:color w:val="000000"/>
          <w:sz w:val="18"/>
          <w:szCs w:val="18"/>
        </w:rPr>
      </w:pPr>
    </w:p>
    <w:p w:rsidR="00F405DC" w:rsidRDefault="00F405DC">
      <w:pPr>
        <w:widowControl w:val="0"/>
        <w:autoSpaceDE w:val="0"/>
        <w:spacing w:line="218" w:lineRule="exact"/>
        <w:ind w:left="450"/>
        <w:rPr>
          <w:rFonts w:ascii="Times New Roman" w:hAnsi="Times New Roman"/>
          <w:color w:val="000000"/>
          <w:sz w:val="18"/>
          <w:szCs w:val="18"/>
        </w:rPr>
      </w:pPr>
    </w:p>
    <w:p w:rsidR="00F405DC" w:rsidRDefault="00F405DC">
      <w:pPr>
        <w:widowControl w:val="0"/>
        <w:autoSpaceDE w:val="0"/>
        <w:spacing w:line="218" w:lineRule="exact"/>
        <w:ind w:left="450"/>
        <w:rPr>
          <w:rFonts w:ascii="Times New Roman" w:hAnsi="Times New Roman"/>
          <w:color w:val="000000"/>
          <w:sz w:val="18"/>
          <w:szCs w:val="18"/>
        </w:rPr>
      </w:pPr>
    </w:p>
    <w:p w:rsidR="00F405DC" w:rsidRDefault="00F405DC">
      <w:pPr>
        <w:widowControl w:val="0"/>
        <w:autoSpaceDE w:val="0"/>
        <w:spacing w:line="218" w:lineRule="exact"/>
        <w:ind w:left="450"/>
        <w:rPr>
          <w:rFonts w:ascii="Times New Roman" w:hAnsi="Times New Roman"/>
          <w:color w:val="000000"/>
          <w:sz w:val="18"/>
          <w:szCs w:val="18"/>
        </w:rPr>
      </w:pPr>
    </w:p>
    <w:p w:rsidR="00F405DC" w:rsidRDefault="006D05B1">
      <w:pPr>
        <w:widowControl w:val="0"/>
        <w:autoSpaceDE w:val="0"/>
        <w:spacing w:line="218" w:lineRule="exact"/>
        <w:ind w:left="450"/>
        <w:rPr>
          <w:rFonts w:ascii="Times New Roman" w:hAnsi="Times New Roman"/>
          <w:color w:val="000000"/>
          <w:sz w:val="18"/>
          <w:szCs w:val="18"/>
        </w:rPr>
      </w:pPr>
      <w:r>
        <w:rPr>
          <w:rFonts w:ascii="Times New Roman" w:hAnsi="Times New Roman"/>
          <w:color w:val="000000"/>
          <w:sz w:val="18"/>
          <w:szCs w:val="18"/>
        </w:rPr>
        <w:br w:type="page"/>
      </w:r>
    </w:p>
    <w:p w:rsidR="009A62D4" w:rsidRPr="0074575D" w:rsidRDefault="009A62D4" w:rsidP="009A62D4">
      <w:pPr>
        <w:widowControl w:val="0"/>
        <w:autoSpaceDE w:val="0"/>
        <w:spacing w:line="218" w:lineRule="exact"/>
        <w:ind w:right="67"/>
        <w:jc w:val="right"/>
        <w:rPr>
          <w:rFonts w:ascii="Times New Roman" w:hAnsi="Times New Roman"/>
          <w:b/>
          <w:color w:val="000000"/>
          <w:sz w:val="18"/>
          <w:szCs w:val="18"/>
        </w:rPr>
      </w:pPr>
      <w:r w:rsidRPr="0074575D">
        <w:rPr>
          <w:rFonts w:ascii="Times New Roman" w:hAnsi="Times New Roman"/>
          <w:b/>
          <w:color w:val="000000"/>
          <w:sz w:val="18"/>
          <w:szCs w:val="18"/>
        </w:rPr>
        <w:lastRenderedPageBreak/>
        <w:t>ПРИЛОЖЕНИЕ №1</w:t>
      </w:r>
    </w:p>
    <w:p w:rsidR="009A62D4" w:rsidRPr="0074575D" w:rsidRDefault="009A62D4" w:rsidP="009A62D4">
      <w:pPr>
        <w:widowControl w:val="0"/>
        <w:autoSpaceDE w:val="0"/>
        <w:spacing w:line="218" w:lineRule="exact"/>
        <w:ind w:right="67"/>
        <w:jc w:val="right"/>
        <w:rPr>
          <w:rFonts w:ascii="Times New Roman" w:hAnsi="Times New Roman"/>
          <w:b/>
          <w:color w:val="000000"/>
          <w:sz w:val="18"/>
          <w:szCs w:val="18"/>
        </w:rPr>
      </w:pPr>
      <w:r w:rsidRPr="0074575D">
        <w:rPr>
          <w:rFonts w:ascii="Times New Roman" w:hAnsi="Times New Roman"/>
          <w:b/>
          <w:color w:val="000000"/>
          <w:sz w:val="18"/>
          <w:szCs w:val="18"/>
        </w:rPr>
        <w:t xml:space="preserve">к Договору № </w:t>
      </w:r>
      <w:r w:rsidR="000278DC">
        <w:rPr>
          <w:rFonts w:ascii="Times New Roman" w:hAnsi="Times New Roman"/>
          <w:b/>
          <w:color w:val="000000"/>
          <w:sz w:val="18"/>
          <w:szCs w:val="18"/>
        </w:rPr>
        <w:t>___</w:t>
      </w:r>
      <w:r w:rsidRPr="0074575D">
        <w:rPr>
          <w:rFonts w:ascii="Times New Roman" w:hAnsi="Times New Roman"/>
          <w:b/>
          <w:color w:val="000000"/>
          <w:sz w:val="18"/>
          <w:szCs w:val="18"/>
        </w:rPr>
        <w:t xml:space="preserve"> от </w:t>
      </w:r>
      <w:r w:rsidR="00E51C05">
        <w:rPr>
          <w:rFonts w:ascii="Times New Roman" w:hAnsi="Times New Roman"/>
          <w:b/>
          <w:bCs/>
          <w:sz w:val="18"/>
          <w:szCs w:val="18"/>
        </w:rPr>
        <w:t>«_</w:t>
      </w:r>
      <w:proofErr w:type="gramStart"/>
      <w:r w:rsidR="00E51C05">
        <w:rPr>
          <w:rFonts w:ascii="Times New Roman" w:hAnsi="Times New Roman"/>
          <w:b/>
          <w:bCs/>
          <w:sz w:val="18"/>
          <w:szCs w:val="18"/>
        </w:rPr>
        <w:t>_»_</w:t>
      </w:r>
      <w:proofErr w:type="gramEnd"/>
      <w:r w:rsidR="00E51C05">
        <w:rPr>
          <w:rFonts w:ascii="Times New Roman" w:hAnsi="Times New Roman"/>
          <w:b/>
          <w:bCs/>
          <w:sz w:val="18"/>
          <w:szCs w:val="18"/>
        </w:rPr>
        <w:t>______</w:t>
      </w:r>
      <w:r w:rsidRPr="0074575D">
        <w:rPr>
          <w:rFonts w:ascii="Times New Roman" w:hAnsi="Times New Roman"/>
          <w:b/>
          <w:bCs/>
          <w:color w:val="000000"/>
          <w:sz w:val="18"/>
          <w:szCs w:val="18"/>
        </w:rPr>
        <w:t xml:space="preserve"> 2015 г.</w:t>
      </w:r>
    </w:p>
    <w:p w:rsidR="009A62D4" w:rsidRPr="0074575D" w:rsidRDefault="009A62D4" w:rsidP="009A62D4">
      <w:pPr>
        <w:widowControl w:val="0"/>
        <w:autoSpaceDE w:val="0"/>
        <w:spacing w:line="218" w:lineRule="exact"/>
        <w:ind w:right="67"/>
        <w:jc w:val="right"/>
        <w:rPr>
          <w:rFonts w:ascii="Times New Roman" w:hAnsi="Times New Roman"/>
          <w:b/>
          <w:sz w:val="18"/>
          <w:szCs w:val="18"/>
        </w:rPr>
      </w:pPr>
      <w:r w:rsidRPr="0074575D">
        <w:rPr>
          <w:rFonts w:ascii="Times New Roman" w:hAnsi="Times New Roman"/>
          <w:b/>
          <w:sz w:val="18"/>
          <w:szCs w:val="18"/>
        </w:rPr>
        <w:t xml:space="preserve">об оказании услуг связи </w:t>
      </w:r>
    </w:p>
    <w:p w:rsidR="009A62D4" w:rsidRPr="0074575D" w:rsidRDefault="009A62D4" w:rsidP="009A62D4">
      <w:pPr>
        <w:widowControl w:val="0"/>
        <w:autoSpaceDE w:val="0"/>
        <w:spacing w:line="218" w:lineRule="exact"/>
        <w:ind w:left="4140" w:right="67"/>
        <w:rPr>
          <w:rFonts w:ascii="Times New Roman" w:hAnsi="Times New Roman"/>
          <w:sz w:val="18"/>
          <w:szCs w:val="18"/>
        </w:rPr>
      </w:pPr>
    </w:p>
    <w:p w:rsidR="009A62D4" w:rsidRPr="0074575D" w:rsidRDefault="009A62D4" w:rsidP="009A62D4">
      <w:pPr>
        <w:widowControl w:val="0"/>
        <w:autoSpaceDE w:val="0"/>
        <w:spacing w:line="218" w:lineRule="exact"/>
        <w:ind w:left="4140" w:right="67"/>
        <w:rPr>
          <w:rFonts w:ascii="Times New Roman" w:hAnsi="Times New Roman"/>
          <w:b/>
          <w:bCs/>
          <w:sz w:val="18"/>
          <w:szCs w:val="18"/>
        </w:rPr>
      </w:pPr>
      <w:r w:rsidRPr="0074575D">
        <w:rPr>
          <w:rFonts w:ascii="Times New Roman" w:hAnsi="Times New Roman"/>
          <w:b/>
          <w:bCs/>
          <w:sz w:val="18"/>
          <w:szCs w:val="18"/>
        </w:rPr>
        <w:t>ИНФОРМАЦИЯ</w:t>
      </w:r>
      <w:r w:rsidRPr="0074575D">
        <w:rPr>
          <w:rFonts w:ascii="Times New Roman" w:hAnsi="Times New Roman"/>
          <w:sz w:val="18"/>
          <w:szCs w:val="18"/>
        </w:rPr>
        <w:t xml:space="preserve"> </w:t>
      </w:r>
      <w:r w:rsidRPr="0074575D">
        <w:rPr>
          <w:rFonts w:ascii="Times New Roman" w:hAnsi="Times New Roman"/>
          <w:b/>
          <w:bCs/>
          <w:sz w:val="18"/>
          <w:szCs w:val="18"/>
        </w:rPr>
        <w:t>ДЛЯ</w:t>
      </w:r>
      <w:r w:rsidRPr="0074575D">
        <w:rPr>
          <w:rFonts w:ascii="Times New Roman" w:hAnsi="Times New Roman"/>
          <w:sz w:val="18"/>
          <w:szCs w:val="18"/>
        </w:rPr>
        <w:t xml:space="preserve"> </w:t>
      </w:r>
      <w:r w:rsidRPr="0074575D">
        <w:rPr>
          <w:rFonts w:ascii="Times New Roman" w:hAnsi="Times New Roman"/>
          <w:b/>
          <w:bCs/>
          <w:sz w:val="18"/>
          <w:szCs w:val="18"/>
        </w:rPr>
        <w:t>АБОНЕНТА</w:t>
      </w:r>
    </w:p>
    <w:p w:rsidR="009A62D4" w:rsidRPr="0074575D" w:rsidRDefault="009A62D4" w:rsidP="009A62D4">
      <w:pPr>
        <w:widowControl w:val="0"/>
        <w:tabs>
          <w:tab w:val="left" w:pos="4770"/>
        </w:tabs>
        <w:autoSpaceDE w:val="0"/>
        <w:spacing w:line="218" w:lineRule="exact"/>
        <w:ind w:right="67"/>
        <w:rPr>
          <w:rFonts w:ascii="Times New Roman" w:hAnsi="Times New Roman"/>
          <w:sz w:val="18"/>
          <w:szCs w:val="18"/>
        </w:rPr>
      </w:pPr>
    </w:p>
    <w:p w:rsidR="009A62D4" w:rsidRPr="00E51C05" w:rsidRDefault="009A62D4" w:rsidP="009A62D4">
      <w:pPr>
        <w:widowControl w:val="0"/>
        <w:autoSpaceDE w:val="0"/>
        <w:spacing w:line="218" w:lineRule="exact"/>
        <w:ind w:right="67"/>
        <w:rPr>
          <w:rFonts w:ascii="Times New Roman" w:hAnsi="Times New Roman"/>
          <w:sz w:val="18"/>
          <w:szCs w:val="18"/>
        </w:rPr>
      </w:pPr>
      <w:r w:rsidRPr="0074575D">
        <w:rPr>
          <w:rFonts w:ascii="Times New Roman" w:hAnsi="Times New Roman"/>
          <w:sz w:val="18"/>
          <w:szCs w:val="18"/>
        </w:rPr>
        <w:t xml:space="preserve">    1.    Почтовый адрес Оператора: </w:t>
      </w:r>
      <w:r w:rsidR="00E51C05">
        <w:rPr>
          <w:rFonts w:ascii="Times New Roman" w:hAnsi="Times New Roman"/>
          <w:sz w:val="18"/>
          <w:szCs w:val="18"/>
        </w:rPr>
        <w:t>Обособленное подразделение ООО “</w:t>
      </w:r>
      <w:proofErr w:type="spellStart"/>
      <w:r w:rsidR="00E51C05">
        <w:rPr>
          <w:rFonts w:ascii="Times New Roman" w:hAnsi="Times New Roman"/>
          <w:sz w:val="18"/>
          <w:szCs w:val="18"/>
        </w:rPr>
        <w:t>Интэкском</w:t>
      </w:r>
      <w:proofErr w:type="spellEnd"/>
      <w:r w:rsidR="00E51C05" w:rsidRPr="006328EA">
        <w:rPr>
          <w:rFonts w:ascii="Times New Roman" w:hAnsi="Times New Roman"/>
          <w:sz w:val="18"/>
          <w:szCs w:val="18"/>
        </w:rPr>
        <w:t>”</w:t>
      </w:r>
      <w:r w:rsidR="00E51C05">
        <w:rPr>
          <w:rFonts w:ascii="Times New Roman" w:hAnsi="Times New Roman"/>
          <w:sz w:val="18"/>
          <w:szCs w:val="18"/>
        </w:rPr>
        <w:t xml:space="preserve">, </w:t>
      </w:r>
      <w:r w:rsidR="00947543">
        <w:rPr>
          <w:rFonts w:ascii="Times New Roman" w:hAnsi="Times New Roman"/>
          <w:color w:val="000000"/>
          <w:sz w:val="18"/>
          <w:szCs w:val="18"/>
        </w:rPr>
        <w:t>442895, Пензенская область, г.Сердобск, ул. Ленина, дом 87</w:t>
      </w:r>
    </w:p>
    <w:p w:rsidR="009A62D4" w:rsidRPr="0074575D" w:rsidRDefault="009A62D4" w:rsidP="009A62D4">
      <w:pPr>
        <w:widowControl w:val="0"/>
        <w:autoSpaceDE w:val="0"/>
        <w:spacing w:line="245" w:lineRule="exact"/>
        <w:ind w:left="191" w:right="67"/>
        <w:rPr>
          <w:rFonts w:ascii="Times New Roman" w:hAnsi="Times New Roman"/>
          <w:sz w:val="18"/>
          <w:szCs w:val="18"/>
        </w:rPr>
      </w:pPr>
      <w:r w:rsidRPr="0074575D">
        <w:rPr>
          <w:rFonts w:ascii="Times New Roman" w:hAnsi="Times New Roman"/>
          <w:sz w:val="18"/>
          <w:szCs w:val="18"/>
        </w:rPr>
        <w:t>2.    Адрес электронной почты для связи</w:t>
      </w:r>
      <w:r w:rsidRPr="0074575D">
        <w:rPr>
          <w:rFonts w:ascii="Times New Roman" w:hAnsi="Times New Roman"/>
          <w:i/>
          <w:sz w:val="18"/>
          <w:szCs w:val="18"/>
        </w:rPr>
        <w:t xml:space="preserve">: </w:t>
      </w:r>
      <w:r w:rsidR="006D2927" w:rsidRPr="006D2927">
        <w:rPr>
          <w:sz w:val="18"/>
          <w:szCs w:val="18"/>
        </w:rPr>
        <w:t>serdobsk@intexcom.net</w:t>
      </w:r>
    </w:p>
    <w:p w:rsidR="009A62D4" w:rsidRPr="00E51C05" w:rsidRDefault="009A62D4" w:rsidP="00E51C05">
      <w:pPr>
        <w:widowControl w:val="0"/>
        <w:autoSpaceDE w:val="0"/>
        <w:spacing w:line="218" w:lineRule="exact"/>
        <w:ind w:right="67"/>
        <w:rPr>
          <w:rFonts w:ascii="Times New Roman" w:hAnsi="Times New Roman"/>
          <w:sz w:val="18"/>
          <w:szCs w:val="18"/>
        </w:rPr>
      </w:pPr>
      <w:r w:rsidRPr="0074575D">
        <w:rPr>
          <w:rFonts w:ascii="Times New Roman" w:hAnsi="Times New Roman"/>
          <w:sz w:val="18"/>
          <w:szCs w:val="18"/>
        </w:rPr>
        <w:t xml:space="preserve">3.    Банковские   реквизиты   </w:t>
      </w:r>
      <w:proofErr w:type="gramStart"/>
      <w:r w:rsidRPr="0074575D">
        <w:rPr>
          <w:rFonts w:ascii="Times New Roman" w:hAnsi="Times New Roman"/>
          <w:sz w:val="18"/>
          <w:szCs w:val="18"/>
        </w:rPr>
        <w:t xml:space="preserve">Оператора:   </w:t>
      </w:r>
      <w:proofErr w:type="gramEnd"/>
      <w:r w:rsidRPr="0074575D">
        <w:rPr>
          <w:rFonts w:ascii="Times New Roman" w:hAnsi="Times New Roman"/>
          <w:sz w:val="18"/>
          <w:szCs w:val="18"/>
        </w:rPr>
        <w:t xml:space="preserve">ИНН </w:t>
      </w:r>
      <w:r w:rsidR="00E51C05">
        <w:rPr>
          <w:rFonts w:ascii="Times New Roman" w:hAnsi="Times New Roman"/>
          <w:sz w:val="18"/>
          <w:szCs w:val="18"/>
        </w:rPr>
        <w:t>7729466385</w:t>
      </w:r>
      <w:r w:rsidRPr="0074575D">
        <w:rPr>
          <w:rFonts w:ascii="Times New Roman" w:hAnsi="Times New Roman"/>
          <w:sz w:val="18"/>
          <w:szCs w:val="18"/>
        </w:rPr>
        <w:t xml:space="preserve">, КПП </w:t>
      </w:r>
      <w:r w:rsidR="00E51C05">
        <w:rPr>
          <w:rFonts w:ascii="Times New Roman" w:hAnsi="Times New Roman"/>
          <w:sz w:val="18"/>
          <w:szCs w:val="18"/>
        </w:rPr>
        <w:t>580545001</w:t>
      </w:r>
      <w:r w:rsidRPr="0074575D">
        <w:rPr>
          <w:rFonts w:ascii="Times New Roman" w:hAnsi="Times New Roman"/>
          <w:sz w:val="18"/>
          <w:szCs w:val="18"/>
        </w:rPr>
        <w:t xml:space="preserve">, ОГРН </w:t>
      </w:r>
      <w:r w:rsidR="00E51C05" w:rsidRPr="0074575D">
        <w:rPr>
          <w:rFonts w:ascii="Times New Roman" w:hAnsi="Times New Roman"/>
          <w:sz w:val="18"/>
          <w:szCs w:val="18"/>
        </w:rPr>
        <w:t>11</w:t>
      </w:r>
      <w:r w:rsidR="00E51C05">
        <w:rPr>
          <w:rFonts w:ascii="Times New Roman" w:hAnsi="Times New Roman"/>
          <w:sz w:val="18"/>
          <w:szCs w:val="18"/>
        </w:rPr>
        <w:t>57746607226</w:t>
      </w:r>
      <w:r w:rsidR="00E51C05" w:rsidRPr="0074575D">
        <w:rPr>
          <w:rFonts w:ascii="Times New Roman" w:hAnsi="Times New Roman"/>
          <w:sz w:val="18"/>
          <w:szCs w:val="18"/>
        </w:rPr>
        <w:t xml:space="preserve">,ОКПО </w:t>
      </w:r>
      <w:r w:rsidR="00E51C05">
        <w:rPr>
          <w:rFonts w:ascii="Times New Roman" w:hAnsi="Times New Roman"/>
          <w:sz w:val="18"/>
          <w:szCs w:val="18"/>
        </w:rPr>
        <w:t>16772458</w:t>
      </w:r>
      <w:r w:rsidR="00E51C05" w:rsidRPr="0074575D">
        <w:rPr>
          <w:rFonts w:ascii="Times New Roman" w:hAnsi="Times New Roman"/>
          <w:sz w:val="18"/>
          <w:szCs w:val="18"/>
        </w:rPr>
        <w:t xml:space="preserve">, ОКАТО </w:t>
      </w:r>
      <w:r w:rsidR="00E51C05">
        <w:rPr>
          <w:rFonts w:ascii="Times New Roman" w:hAnsi="Times New Roman"/>
          <w:sz w:val="18"/>
          <w:szCs w:val="18"/>
        </w:rPr>
        <w:t>45268581000</w:t>
      </w:r>
      <w:r w:rsidR="00E51C05" w:rsidRPr="0074575D">
        <w:rPr>
          <w:rFonts w:ascii="Times New Roman" w:hAnsi="Times New Roman"/>
          <w:sz w:val="18"/>
          <w:szCs w:val="18"/>
        </w:rPr>
        <w:t xml:space="preserve">, Р/С </w:t>
      </w:r>
      <w:r w:rsidR="00E51C05">
        <w:rPr>
          <w:rFonts w:ascii="Times New Roman" w:hAnsi="Times New Roman"/>
          <w:sz w:val="18"/>
          <w:szCs w:val="18"/>
        </w:rPr>
        <w:t>40702810948000001619</w:t>
      </w:r>
      <w:r w:rsidR="00E51C05">
        <w:rPr>
          <w:sz w:val="18"/>
          <w:szCs w:val="18"/>
        </w:rPr>
        <w:t>, в Пензенском отделении №8624  ОАО «</w:t>
      </w:r>
      <w:r w:rsidR="00E51C05" w:rsidRPr="0074575D">
        <w:rPr>
          <w:sz w:val="18"/>
          <w:szCs w:val="18"/>
        </w:rPr>
        <w:t>Сбербанк России</w:t>
      </w:r>
      <w:r w:rsidR="00E51C05">
        <w:rPr>
          <w:sz w:val="18"/>
          <w:szCs w:val="18"/>
        </w:rPr>
        <w:t>» г.Пенза</w:t>
      </w:r>
      <w:r w:rsidR="00E51C05" w:rsidRPr="0074575D">
        <w:rPr>
          <w:rFonts w:ascii="Times New Roman" w:hAnsi="Times New Roman"/>
          <w:sz w:val="18"/>
          <w:szCs w:val="18"/>
        </w:rPr>
        <w:t xml:space="preserve">, К/С </w:t>
      </w:r>
      <w:r w:rsidR="00E51C05">
        <w:rPr>
          <w:rFonts w:ascii="Times New Roman" w:hAnsi="Times New Roman"/>
          <w:sz w:val="18"/>
          <w:szCs w:val="18"/>
        </w:rPr>
        <w:t>30101810000000000635</w:t>
      </w:r>
      <w:r w:rsidR="00E51C05" w:rsidRPr="0074575D">
        <w:rPr>
          <w:rFonts w:ascii="Times New Roman" w:hAnsi="Times New Roman"/>
          <w:sz w:val="18"/>
          <w:szCs w:val="18"/>
        </w:rPr>
        <w:t xml:space="preserve">, БИК </w:t>
      </w:r>
      <w:r w:rsidR="00E51C05">
        <w:rPr>
          <w:rFonts w:ascii="Times New Roman" w:hAnsi="Times New Roman"/>
          <w:sz w:val="18"/>
          <w:szCs w:val="18"/>
        </w:rPr>
        <w:t>045655635</w:t>
      </w:r>
    </w:p>
    <w:p w:rsidR="009A62D4" w:rsidRPr="0074575D" w:rsidRDefault="009A62D4" w:rsidP="009A62D4">
      <w:pPr>
        <w:widowControl w:val="0"/>
        <w:autoSpaceDE w:val="0"/>
        <w:spacing w:line="245" w:lineRule="exact"/>
        <w:ind w:left="191" w:right="67"/>
        <w:rPr>
          <w:rFonts w:ascii="Times New Roman" w:hAnsi="Times New Roman"/>
          <w:sz w:val="18"/>
          <w:szCs w:val="18"/>
        </w:rPr>
      </w:pPr>
      <w:r w:rsidRPr="0074575D">
        <w:rPr>
          <w:rFonts w:ascii="Times New Roman" w:hAnsi="Times New Roman"/>
          <w:sz w:val="18"/>
          <w:szCs w:val="18"/>
        </w:rPr>
        <w:t xml:space="preserve">4.    Телефоны поддержки Абонента: </w:t>
      </w:r>
      <w:r w:rsidR="00947543">
        <w:rPr>
          <w:rFonts w:ascii="Times New Roman" w:hAnsi="Times New Roman"/>
          <w:color w:val="000000"/>
          <w:sz w:val="18"/>
          <w:szCs w:val="18"/>
        </w:rPr>
        <w:t>8 (84167) 2-25-</w:t>
      </w:r>
      <w:proofErr w:type="gramStart"/>
      <w:r w:rsidR="00947543">
        <w:rPr>
          <w:rFonts w:ascii="Times New Roman" w:hAnsi="Times New Roman"/>
          <w:color w:val="000000"/>
          <w:sz w:val="18"/>
          <w:szCs w:val="18"/>
        </w:rPr>
        <w:t>45</w:t>
      </w:r>
      <w:r w:rsidR="005C4AF3">
        <w:rPr>
          <w:rFonts w:ascii="Times New Roman" w:hAnsi="Times New Roman"/>
          <w:color w:val="000000"/>
          <w:sz w:val="18"/>
          <w:szCs w:val="18"/>
        </w:rPr>
        <w:t xml:space="preserve"> ;</w:t>
      </w:r>
      <w:proofErr w:type="gramEnd"/>
      <w:r w:rsidR="005C4AF3">
        <w:rPr>
          <w:rFonts w:ascii="Times New Roman" w:hAnsi="Times New Roman"/>
          <w:color w:val="000000"/>
          <w:sz w:val="18"/>
          <w:szCs w:val="18"/>
        </w:rPr>
        <w:t xml:space="preserve"> 8-937-425-25-25</w:t>
      </w:r>
    </w:p>
    <w:p w:rsidR="009A62D4" w:rsidRPr="0074575D" w:rsidRDefault="009A62D4" w:rsidP="009A62D4">
      <w:pPr>
        <w:widowControl w:val="0"/>
        <w:autoSpaceDE w:val="0"/>
        <w:autoSpaceDN w:val="0"/>
        <w:adjustRightInd w:val="0"/>
        <w:spacing w:line="232" w:lineRule="exact"/>
        <w:ind w:right="67" w:firstLine="142"/>
        <w:rPr>
          <w:rFonts w:ascii="Times New Roman" w:hAnsi="Times New Roman"/>
          <w:b/>
          <w:color w:val="4F81BD"/>
          <w:sz w:val="18"/>
          <w:szCs w:val="18"/>
        </w:rPr>
      </w:pPr>
      <w:r w:rsidRPr="0074575D">
        <w:rPr>
          <w:rFonts w:ascii="Times New Roman" w:hAnsi="Times New Roman"/>
          <w:sz w:val="18"/>
          <w:szCs w:val="18"/>
        </w:rPr>
        <w:t xml:space="preserve"> 5.    </w:t>
      </w:r>
      <w:r w:rsidRPr="0074575D">
        <w:rPr>
          <w:rFonts w:ascii="Times New Roman" w:hAnsi="Times New Roman"/>
          <w:color w:val="000000"/>
          <w:sz w:val="18"/>
          <w:szCs w:val="18"/>
        </w:rPr>
        <w:t xml:space="preserve">Общепринятые нормы работы в сети Интернет  </w:t>
      </w:r>
      <w:r w:rsidRPr="0074575D">
        <w:rPr>
          <w:rFonts w:ascii="Times New Roman" w:hAnsi="Times New Roman"/>
          <w:b/>
          <w:color w:val="4F81BD"/>
          <w:sz w:val="18"/>
          <w:szCs w:val="18"/>
        </w:rPr>
        <w:t>http://knowhow.virtech.ru/qa/53.2</w:t>
      </w:r>
    </w:p>
    <w:p w:rsidR="009A62D4" w:rsidRPr="0074575D" w:rsidRDefault="009A62D4" w:rsidP="009A62D4">
      <w:pPr>
        <w:autoSpaceDE w:val="0"/>
        <w:autoSpaceDN w:val="0"/>
        <w:spacing w:line="245" w:lineRule="atLeast"/>
        <w:ind w:left="191" w:right="67"/>
        <w:rPr>
          <w:rFonts w:ascii="Times New Roman" w:hAnsi="Times New Roman"/>
          <w:sz w:val="18"/>
          <w:szCs w:val="18"/>
        </w:rPr>
      </w:pPr>
      <w:r w:rsidRPr="0074575D">
        <w:rPr>
          <w:rFonts w:ascii="Times New Roman" w:hAnsi="Times New Roman"/>
          <w:sz w:val="18"/>
          <w:szCs w:val="18"/>
        </w:rPr>
        <w:t xml:space="preserve">6.    Протокол передачи данных: </w:t>
      </w:r>
    </w:p>
    <w:p w:rsidR="009A62D4" w:rsidRPr="0074575D" w:rsidRDefault="009A62D4" w:rsidP="009A62D4">
      <w:pPr>
        <w:autoSpaceDE w:val="0"/>
        <w:autoSpaceDN w:val="0"/>
        <w:spacing w:line="245" w:lineRule="atLeast"/>
        <w:ind w:left="191" w:right="67"/>
        <w:rPr>
          <w:rFonts w:ascii="Times New Roman" w:hAnsi="Times New Roman"/>
          <w:sz w:val="18"/>
          <w:szCs w:val="18"/>
        </w:rPr>
      </w:pPr>
      <w:r w:rsidRPr="0074575D">
        <w:rPr>
          <w:rFonts w:ascii="Times New Roman" w:hAnsi="Times New Roman"/>
          <w:sz w:val="18"/>
          <w:szCs w:val="18"/>
        </w:rPr>
        <w:tab/>
        <w:t xml:space="preserve">- протокол </w:t>
      </w:r>
      <w:r w:rsidRPr="0074575D">
        <w:rPr>
          <w:rFonts w:ascii="Times New Roman" w:hAnsi="Times New Roman"/>
          <w:sz w:val="18"/>
          <w:szCs w:val="18"/>
          <w:lang w:val="en-US"/>
        </w:rPr>
        <w:t>Ethernet</w:t>
      </w:r>
      <w:r w:rsidRPr="0074575D">
        <w:rPr>
          <w:rFonts w:ascii="Times New Roman" w:hAnsi="Times New Roman"/>
          <w:sz w:val="18"/>
          <w:szCs w:val="18"/>
        </w:rPr>
        <w:t xml:space="preserve"> (</w:t>
      </w:r>
      <w:r w:rsidRPr="0074575D">
        <w:rPr>
          <w:rFonts w:ascii="Times New Roman" w:hAnsi="Times New Roman"/>
          <w:sz w:val="18"/>
          <w:szCs w:val="18"/>
          <w:lang w:val="en-US"/>
        </w:rPr>
        <w:t>IEEE</w:t>
      </w:r>
      <w:r w:rsidRPr="0074575D">
        <w:rPr>
          <w:rFonts w:ascii="Times New Roman" w:hAnsi="Times New Roman"/>
          <w:sz w:val="18"/>
          <w:szCs w:val="18"/>
        </w:rPr>
        <w:t>802.3);</w:t>
      </w:r>
    </w:p>
    <w:p w:rsidR="009A62D4" w:rsidRPr="0074575D" w:rsidRDefault="009A62D4" w:rsidP="009A62D4">
      <w:pPr>
        <w:autoSpaceDE w:val="0"/>
        <w:autoSpaceDN w:val="0"/>
        <w:spacing w:line="245" w:lineRule="atLeast"/>
        <w:ind w:left="191" w:right="67"/>
      </w:pPr>
      <w:r w:rsidRPr="0074575D">
        <w:rPr>
          <w:rFonts w:ascii="Times New Roman" w:hAnsi="Times New Roman"/>
          <w:sz w:val="18"/>
          <w:szCs w:val="18"/>
        </w:rPr>
        <w:tab/>
        <w:t xml:space="preserve">- скорость/дуплекс на интерфейсе: </w:t>
      </w:r>
      <w:proofErr w:type="spellStart"/>
      <w:r w:rsidRPr="0074575D">
        <w:rPr>
          <w:rFonts w:ascii="Times New Roman" w:hAnsi="Times New Roman"/>
          <w:sz w:val="18"/>
          <w:szCs w:val="18"/>
        </w:rPr>
        <w:t>автосогласование</w:t>
      </w:r>
      <w:proofErr w:type="spellEnd"/>
      <w:r w:rsidRPr="0074575D">
        <w:rPr>
          <w:rFonts w:ascii="Times New Roman" w:hAnsi="Times New Roman"/>
          <w:sz w:val="18"/>
          <w:szCs w:val="18"/>
        </w:rPr>
        <w:t>. </w:t>
      </w:r>
    </w:p>
    <w:p w:rsidR="009A62D4" w:rsidRPr="0074575D" w:rsidRDefault="009A62D4" w:rsidP="009A62D4">
      <w:pPr>
        <w:tabs>
          <w:tab w:val="num" w:pos="0"/>
        </w:tabs>
        <w:spacing w:line="240" w:lineRule="atLeast"/>
        <w:ind w:right="67" w:firstLine="425"/>
        <w:jc w:val="both"/>
        <w:rPr>
          <w:rFonts w:ascii="Times New Roman" w:hAnsi="Times New Roman"/>
          <w:sz w:val="18"/>
          <w:szCs w:val="18"/>
        </w:rPr>
      </w:pPr>
    </w:p>
    <w:p w:rsidR="009A62D4" w:rsidRPr="0074575D" w:rsidRDefault="009A62D4" w:rsidP="009A62D4">
      <w:pPr>
        <w:tabs>
          <w:tab w:val="num" w:pos="0"/>
        </w:tabs>
        <w:spacing w:line="240" w:lineRule="atLeast"/>
        <w:ind w:right="67" w:firstLine="425"/>
        <w:jc w:val="both"/>
        <w:rPr>
          <w:rFonts w:ascii="Times New Roman" w:hAnsi="Times New Roman"/>
          <w:sz w:val="18"/>
          <w:szCs w:val="18"/>
        </w:rPr>
      </w:pPr>
    </w:p>
    <w:p w:rsidR="009A62D4" w:rsidRPr="0074575D" w:rsidRDefault="009A62D4" w:rsidP="009A62D4">
      <w:pPr>
        <w:tabs>
          <w:tab w:val="num" w:pos="0"/>
        </w:tabs>
        <w:spacing w:line="240" w:lineRule="atLeast"/>
        <w:ind w:right="67" w:firstLine="425"/>
        <w:jc w:val="both"/>
        <w:rPr>
          <w:rFonts w:ascii="Times New Roman" w:hAnsi="Times New Roman"/>
          <w:sz w:val="18"/>
          <w:szCs w:val="18"/>
        </w:rPr>
      </w:pPr>
      <w:r w:rsidRPr="0074575D">
        <w:rPr>
          <w:rFonts w:ascii="Times New Roman" w:hAnsi="Times New Roman"/>
          <w:sz w:val="18"/>
          <w:szCs w:val="18"/>
        </w:rPr>
        <w:t>В Тарифы на услуги не входит размер платежей, оплачиваемых Абонентом в пользу третьих лиц, при оплате Услуг Оператора (банковских комиссий, комиссий платежных систем и т.д.).</w:t>
      </w:r>
    </w:p>
    <w:p w:rsidR="009A62D4" w:rsidRPr="0074575D" w:rsidRDefault="009A62D4" w:rsidP="009A62D4">
      <w:pPr>
        <w:autoSpaceDE w:val="0"/>
        <w:autoSpaceDN w:val="0"/>
        <w:spacing w:line="245" w:lineRule="atLeast"/>
        <w:ind w:right="67"/>
        <w:jc w:val="both"/>
        <w:rPr>
          <w:rFonts w:ascii="Times New Roman" w:hAnsi="Times New Roman"/>
          <w:b/>
          <w:bCs/>
          <w:sz w:val="18"/>
          <w:szCs w:val="18"/>
        </w:rPr>
      </w:pPr>
      <w:r w:rsidRPr="0074575D">
        <w:rPr>
          <w:rFonts w:ascii="Times New Roman" w:hAnsi="Times New Roman"/>
          <w:sz w:val="18"/>
          <w:szCs w:val="18"/>
        </w:rPr>
        <w:br/>
      </w:r>
      <w:r w:rsidRPr="0074575D">
        <w:rPr>
          <w:rFonts w:ascii="Times New Roman" w:hAnsi="Times New Roman"/>
          <w:b/>
          <w:bCs/>
          <w:sz w:val="18"/>
          <w:szCs w:val="18"/>
        </w:rPr>
        <w:t xml:space="preserve">Примечания: </w:t>
      </w:r>
    </w:p>
    <w:p w:rsidR="009A62D4" w:rsidRPr="0074575D" w:rsidRDefault="009A62D4" w:rsidP="009A62D4">
      <w:pPr>
        <w:numPr>
          <w:ilvl w:val="0"/>
          <w:numId w:val="6"/>
        </w:numPr>
        <w:tabs>
          <w:tab w:val="left" w:pos="-426"/>
        </w:tabs>
        <w:ind w:right="67"/>
        <w:jc w:val="both"/>
        <w:rPr>
          <w:rFonts w:ascii="Times New Roman" w:eastAsia="Calibri" w:hAnsi="Times New Roman"/>
          <w:sz w:val="18"/>
          <w:szCs w:val="18"/>
        </w:rPr>
      </w:pPr>
      <w:r w:rsidRPr="0074575D">
        <w:rPr>
          <w:rFonts w:ascii="Times New Roman" w:eastAsia="Calibri" w:hAnsi="Times New Roman"/>
          <w:sz w:val="18"/>
          <w:szCs w:val="18"/>
        </w:rPr>
        <w:t>Предлог «до» означает, что скорость доступа в сеть Интернет зависит не только от технических особенностей услуги, предоставляемой Оператором, но и от действий третьих операторов связи, организаций и лиц, управляющих сегментами сети Интернет, не принадлежащих Оператору.</w:t>
      </w:r>
    </w:p>
    <w:p w:rsidR="009A62D4" w:rsidRPr="0074575D" w:rsidRDefault="009A62D4" w:rsidP="009A62D4">
      <w:pPr>
        <w:numPr>
          <w:ilvl w:val="0"/>
          <w:numId w:val="6"/>
        </w:numPr>
        <w:tabs>
          <w:tab w:val="left" w:pos="-426"/>
        </w:tabs>
        <w:ind w:right="67"/>
        <w:jc w:val="both"/>
        <w:rPr>
          <w:rFonts w:ascii="Times New Roman" w:eastAsia="Calibri" w:hAnsi="Times New Roman"/>
          <w:sz w:val="18"/>
          <w:szCs w:val="18"/>
        </w:rPr>
      </w:pPr>
      <w:r w:rsidRPr="0074575D">
        <w:rPr>
          <w:rFonts w:ascii="Times New Roman" w:eastAsia="Calibri" w:hAnsi="Times New Roman"/>
          <w:sz w:val="18"/>
          <w:szCs w:val="18"/>
        </w:rPr>
        <w:t>Услуги, не перечисленные в Прейскуранте, оказываются на основании подписанного сторонами настоящего Договора и дополнительно составленных и подписанных обеими Сторонами Приложений к нему.</w:t>
      </w:r>
    </w:p>
    <w:p w:rsidR="009A62D4" w:rsidRPr="0074575D" w:rsidRDefault="009A62D4" w:rsidP="009A62D4">
      <w:pPr>
        <w:numPr>
          <w:ilvl w:val="0"/>
          <w:numId w:val="6"/>
        </w:numPr>
        <w:tabs>
          <w:tab w:val="left" w:pos="-426"/>
        </w:tabs>
        <w:ind w:right="67"/>
        <w:jc w:val="both"/>
        <w:rPr>
          <w:rFonts w:ascii="Times New Roman" w:eastAsia="Calibri" w:hAnsi="Times New Roman"/>
          <w:sz w:val="18"/>
          <w:szCs w:val="18"/>
        </w:rPr>
      </w:pPr>
      <w:r w:rsidRPr="0074575D">
        <w:rPr>
          <w:rFonts w:ascii="Times New Roman" w:eastAsia="Calibri" w:hAnsi="Times New Roman"/>
          <w:sz w:val="18"/>
          <w:szCs w:val="18"/>
        </w:rPr>
        <w:t>ООО «</w:t>
      </w:r>
      <w:proofErr w:type="spellStart"/>
      <w:proofErr w:type="gramStart"/>
      <w:r w:rsidR="000278DC">
        <w:rPr>
          <w:rFonts w:ascii="Times New Roman" w:eastAsia="Calibri" w:hAnsi="Times New Roman"/>
          <w:sz w:val="18"/>
          <w:szCs w:val="18"/>
        </w:rPr>
        <w:t>Интэкском</w:t>
      </w:r>
      <w:proofErr w:type="spellEnd"/>
      <w:r w:rsidRPr="0074575D">
        <w:rPr>
          <w:rFonts w:ascii="Times New Roman" w:eastAsia="Calibri" w:hAnsi="Times New Roman"/>
          <w:sz w:val="18"/>
          <w:szCs w:val="18"/>
        </w:rPr>
        <w:t>»  применяет</w:t>
      </w:r>
      <w:proofErr w:type="gramEnd"/>
      <w:r w:rsidRPr="0074575D">
        <w:rPr>
          <w:rFonts w:ascii="Times New Roman" w:eastAsia="Calibri" w:hAnsi="Times New Roman"/>
          <w:sz w:val="18"/>
          <w:szCs w:val="18"/>
        </w:rPr>
        <w:t xml:space="preserve"> упрощенную систему налогообложения и согласно ст.346.11 п.2 Налогового Кодекса РФ не признается плательщиками НДС.</w:t>
      </w:r>
    </w:p>
    <w:p w:rsidR="009A62D4" w:rsidRPr="0074575D" w:rsidRDefault="009A62D4" w:rsidP="009A62D4">
      <w:pPr>
        <w:tabs>
          <w:tab w:val="left" w:pos="-426"/>
        </w:tabs>
        <w:ind w:left="578" w:right="67"/>
        <w:jc w:val="both"/>
        <w:rPr>
          <w:rFonts w:ascii="Times New Roman" w:eastAsia="Calibri" w:hAnsi="Times New Roman"/>
          <w:sz w:val="18"/>
          <w:szCs w:val="18"/>
        </w:rPr>
      </w:pPr>
    </w:p>
    <w:p w:rsidR="009A62D4" w:rsidRPr="0074575D" w:rsidRDefault="009A62D4" w:rsidP="009A62D4">
      <w:pPr>
        <w:tabs>
          <w:tab w:val="left" w:pos="-426"/>
        </w:tabs>
        <w:ind w:right="67"/>
        <w:jc w:val="both"/>
        <w:rPr>
          <w:rFonts w:ascii="Times New Roman" w:eastAsia="Calibri" w:hAnsi="Times New Roman"/>
          <w:sz w:val="17"/>
          <w:szCs w:val="20"/>
        </w:rPr>
      </w:pPr>
      <w:r w:rsidRPr="0074575D">
        <w:rPr>
          <w:rFonts w:ascii="Times New Roman" w:eastAsia="Calibri" w:hAnsi="Times New Roman"/>
          <w:b/>
          <w:bCs/>
          <w:color w:val="000000"/>
          <w:sz w:val="20"/>
          <w:szCs w:val="20"/>
        </w:rPr>
        <w:t>II. Тарифы</w:t>
      </w:r>
      <w:r w:rsidRPr="0074575D">
        <w:rPr>
          <w:rFonts w:ascii="Times New Roman" w:eastAsia="Calibri" w:hAnsi="Times New Roman"/>
          <w:color w:val="000000"/>
          <w:sz w:val="20"/>
          <w:szCs w:val="20"/>
        </w:rPr>
        <w:t xml:space="preserve"> </w:t>
      </w:r>
      <w:r w:rsidRPr="0074575D">
        <w:rPr>
          <w:rFonts w:ascii="Times New Roman" w:eastAsia="Calibri" w:hAnsi="Times New Roman"/>
          <w:b/>
          <w:bCs/>
          <w:color w:val="000000"/>
          <w:sz w:val="20"/>
          <w:szCs w:val="20"/>
        </w:rPr>
        <w:t>на</w:t>
      </w:r>
      <w:r w:rsidRPr="0074575D">
        <w:rPr>
          <w:rFonts w:ascii="Times New Roman" w:eastAsia="Calibri" w:hAnsi="Times New Roman"/>
          <w:color w:val="000000"/>
          <w:sz w:val="20"/>
          <w:szCs w:val="20"/>
        </w:rPr>
        <w:t xml:space="preserve"> </w:t>
      </w:r>
      <w:r w:rsidRPr="0074575D">
        <w:rPr>
          <w:rFonts w:ascii="Times New Roman" w:eastAsia="Calibri" w:hAnsi="Times New Roman"/>
          <w:b/>
          <w:bCs/>
          <w:color w:val="000000"/>
          <w:sz w:val="20"/>
          <w:szCs w:val="20"/>
        </w:rPr>
        <w:t>Услуги</w:t>
      </w:r>
    </w:p>
    <w:p w:rsidR="009A62D4" w:rsidRPr="0074575D" w:rsidRDefault="009A62D4" w:rsidP="009A62D4">
      <w:pPr>
        <w:autoSpaceDE w:val="0"/>
        <w:autoSpaceDN w:val="0"/>
        <w:spacing w:line="204" w:lineRule="atLeast"/>
        <w:ind w:left="286" w:right="67"/>
      </w:pPr>
      <w:r w:rsidRPr="0074575D">
        <w:rPr>
          <w:rFonts w:ascii="Times New Roman" w:hAnsi="Times New Roman"/>
          <w:color w:val="000000"/>
          <w:sz w:val="18"/>
          <w:szCs w:val="18"/>
        </w:rPr>
        <w:t>Все тарифы указаны в рублях.</w:t>
      </w:r>
    </w:p>
    <w:p w:rsidR="009A62D4" w:rsidRPr="0074575D" w:rsidRDefault="009A62D4" w:rsidP="009A62D4">
      <w:pPr>
        <w:autoSpaceDE w:val="0"/>
        <w:autoSpaceDN w:val="0"/>
        <w:spacing w:line="218" w:lineRule="atLeast"/>
        <w:ind w:left="259" w:right="67"/>
      </w:pPr>
      <w:r w:rsidRPr="0074575D">
        <w:rPr>
          <w:rFonts w:ascii="Times New Roman" w:hAnsi="Times New Roman"/>
          <w:color w:val="000000"/>
          <w:sz w:val="18"/>
          <w:szCs w:val="18"/>
        </w:rPr>
        <w:t xml:space="preserve">Для Абонента - юридического лица - не включая сборы и налоги, действующие на территории Российской Федерации. </w:t>
      </w:r>
    </w:p>
    <w:p w:rsidR="009A62D4" w:rsidRPr="0074575D" w:rsidRDefault="009A62D4" w:rsidP="009A62D4">
      <w:pPr>
        <w:autoSpaceDE w:val="0"/>
        <w:autoSpaceDN w:val="0"/>
        <w:spacing w:line="300" w:lineRule="atLeast"/>
        <w:ind w:right="67"/>
      </w:pPr>
      <w:r w:rsidRPr="0074575D">
        <w:t> </w:t>
      </w:r>
    </w:p>
    <w:p w:rsidR="009A62D4" w:rsidRPr="0074575D" w:rsidRDefault="009A62D4" w:rsidP="009A62D4">
      <w:pPr>
        <w:tabs>
          <w:tab w:val="left" w:pos="-426"/>
          <w:tab w:val="left" w:pos="10632"/>
        </w:tabs>
        <w:ind w:left="142" w:right="67"/>
        <w:jc w:val="both"/>
        <w:rPr>
          <w:rFonts w:ascii="Times New Roman" w:eastAsia="Calibri" w:hAnsi="Times New Roman"/>
          <w:sz w:val="18"/>
          <w:szCs w:val="18"/>
        </w:rPr>
      </w:pPr>
      <w:r w:rsidRPr="0074575D">
        <w:rPr>
          <w:rFonts w:ascii="Times New Roman" w:eastAsia="Calibri" w:hAnsi="Times New Roman"/>
          <w:sz w:val="18"/>
          <w:szCs w:val="18"/>
        </w:rPr>
        <w:t>Абонент имеет право после подключения к Услуге при условии положительности баланса лицевого счета изменить тарифный план со следующего расчетного периода. Изменение тарифного плана, выбранного при Подписке на Услугу,  до подключения к Услуге не допускается.</w:t>
      </w:r>
    </w:p>
    <w:p w:rsidR="009A62D4" w:rsidRPr="0074575D" w:rsidRDefault="009A62D4" w:rsidP="009A62D4">
      <w:pPr>
        <w:widowControl w:val="0"/>
        <w:autoSpaceDE w:val="0"/>
        <w:spacing w:line="218" w:lineRule="exact"/>
        <w:ind w:left="450"/>
        <w:rPr>
          <w:rFonts w:ascii="Times New Roman" w:hAnsi="Times New Roman"/>
          <w:color w:val="000000"/>
          <w:sz w:val="18"/>
          <w:szCs w:val="18"/>
        </w:rPr>
      </w:pPr>
    </w:p>
    <w:p w:rsidR="009A62D4" w:rsidRPr="0074575D" w:rsidRDefault="009A62D4" w:rsidP="009A62D4">
      <w:pPr>
        <w:widowControl w:val="0"/>
        <w:autoSpaceDE w:val="0"/>
        <w:spacing w:line="218" w:lineRule="exact"/>
        <w:ind w:left="450"/>
        <w:rPr>
          <w:rFonts w:ascii="Times New Roman" w:hAnsi="Times New Roman"/>
          <w:color w:val="000000"/>
          <w:sz w:val="18"/>
          <w:szCs w:val="18"/>
        </w:rPr>
      </w:pPr>
    </w:p>
    <w:tbl>
      <w:tblPr>
        <w:tblW w:w="0" w:type="auto"/>
        <w:tblInd w:w="450" w:type="dxa"/>
        <w:tblLayout w:type="fixed"/>
        <w:tblLook w:val="0000" w:firstRow="0" w:lastRow="0" w:firstColumn="0" w:lastColumn="0" w:noHBand="0" w:noVBand="0"/>
      </w:tblPr>
      <w:tblGrid>
        <w:gridCol w:w="4854"/>
        <w:gridCol w:w="5470"/>
      </w:tblGrid>
      <w:tr w:rsidR="009A62D4" w:rsidTr="00E81E44">
        <w:tc>
          <w:tcPr>
            <w:tcW w:w="4854" w:type="dxa"/>
            <w:shd w:val="clear" w:color="auto" w:fill="auto"/>
          </w:tcPr>
          <w:p w:rsidR="009A62D4" w:rsidRDefault="001B5F1F" w:rsidP="00E81E44">
            <w:pPr>
              <w:widowControl w:val="0"/>
              <w:autoSpaceDE w:val="0"/>
              <w:snapToGrid w:val="0"/>
              <w:spacing w:line="232" w:lineRule="exact"/>
              <w:rPr>
                <w:rFonts w:ascii="Times New Roman" w:hAnsi="Times New Roman"/>
                <w:b/>
                <w:bCs/>
                <w:color w:val="000000"/>
                <w:sz w:val="18"/>
                <w:szCs w:val="18"/>
              </w:rPr>
            </w:pPr>
            <w:r>
              <w:rPr>
                <w:rFonts w:ascii="Times New Roman" w:hAnsi="Times New Roman"/>
                <w:b/>
                <w:bCs/>
                <w:color w:val="000000"/>
                <w:sz w:val="18"/>
                <w:szCs w:val="18"/>
              </w:rPr>
              <w:t>АБОНЕНТ</w:t>
            </w:r>
            <w:r w:rsidR="009A62D4">
              <w:rPr>
                <w:rFonts w:ascii="Times New Roman" w:hAnsi="Times New Roman"/>
                <w:b/>
                <w:bCs/>
                <w:color w:val="000000"/>
                <w:sz w:val="18"/>
                <w:szCs w:val="18"/>
              </w:rPr>
              <w:t xml:space="preserve">: </w:t>
            </w:r>
          </w:p>
          <w:p w:rsidR="009A62D4" w:rsidRDefault="009A62D4" w:rsidP="00E81E44">
            <w:pPr>
              <w:widowControl w:val="0"/>
              <w:autoSpaceDE w:val="0"/>
              <w:snapToGrid w:val="0"/>
              <w:spacing w:line="232" w:lineRule="exact"/>
              <w:rPr>
                <w:rFonts w:ascii="Times New Roman" w:hAnsi="Times New Roman"/>
                <w:b/>
                <w:bCs/>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r>
              <w:rPr>
                <w:rFonts w:ascii="Times New Roman" w:hAnsi="Times New Roman"/>
                <w:color w:val="000000"/>
                <w:sz w:val="18"/>
                <w:szCs w:val="18"/>
              </w:rPr>
              <w:t>___________________________/_______________/</w:t>
            </w:r>
          </w:p>
          <w:p w:rsidR="009A62D4" w:rsidRDefault="009A62D4" w:rsidP="00E81E44">
            <w:pPr>
              <w:widowControl w:val="0"/>
              <w:autoSpaceDE w:val="0"/>
              <w:spacing w:line="218" w:lineRule="exact"/>
              <w:rPr>
                <w:rFonts w:ascii="Times New Roman" w:hAnsi="Times New Roman"/>
                <w:color w:val="000000"/>
                <w:sz w:val="18"/>
                <w:szCs w:val="18"/>
              </w:rPr>
            </w:pPr>
          </w:p>
        </w:tc>
        <w:tc>
          <w:tcPr>
            <w:tcW w:w="5470" w:type="dxa"/>
            <w:shd w:val="clear" w:color="auto" w:fill="auto"/>
          </w:tcPr>
          <w:p w:rsidR="009A62D4" w:rsidRPr="007C0809" w:rsidRDefault="009A62D4" w:rsidP="00E81E44">
            <w:pPr>
              <w:widowControl w:val="0"/>
              <w:autoSpaceDE w:val="0"/>
              <w:spacing w:line="218" w:lineRule="exact"/>
              <w:rPr>
                <w:rFonts w:ascii="Times New Roman" w:hAnsi="Times New Roman"/>
                <w:b/>
                <w:color w:val="000000"/>
                <w:sz w:val="18"/>
                <w:szCs w:val="18"/>
              </w:rPr>
            </w:pPr>
            <w:r w:rsidRPr="007C0809">
              <w:rPr>
                <w:rFonts w:ascii="Times New Roman" w:hAnsi="Times New Roman"/>
                <w:b/>
                <w:color w:val="000000"/>
                <w:sz w:val="18"/>
                <w:szCs w:val="18"/>
              </w:rPr>
              <w:t>ОПЕРАТОР:</w:t>
            </w:r>
          </w:p>
          <w:p w:rsidR="009A62D4" w:rsidRPr="007C0809" w:rsidRDefault="009A62D4" w:rsidP="00E81E44">
            <w:pPr>
              <w:widowControl w:val="0"/>
              <w:autoSpaceDE w:val="0"/>
              <w:spacing w:line="218" w:lineRule="exact"/>
              <w:rPr>
                <w:rFonts w:ascii="Times New Roman" w:hAnsi="Times New Roman"/>
                <w:color w:val="000000"/>
                <w:sz w:val="18"/>
                <w:szCs w:val="18"/>
              </w:rPr>
            </w:pP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Обособленное подразделение ООО “</w:t>
            </w:r>
            <w:proofErr w:type="spellStart"/>
            <w:r>
              <w:rPr>
                <w:rFonts w:ascii="Times New Roman" w:hAnsi="Times New Roman"/>
                <w:sz w:val="18"/>
                <w:szCs w:val="18"/>
              </w:rPr>
              <w:t>Интэкском</w:t>
            </w:r>
            <w:proofErr w:type="spellEnd"/>
            <w:r w:rsidRPr="006328EA">
              <w:rPr>
                <w:rFonts w:ascii="Times New Roman" w:hAnsi="Times New Roman"/>
                <w:sz w:val="18"/>
                <w:szCs w:val="18"/>
              </w:rPr>
              <w:t>”</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 xml:space="preserve">Юридический адрес: 119454, Москва, проспект Вернадского, д.24, офис 3 </w:t>
            </w:r>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По</w:t>
            </w:r>
            <w:r>
              <w:rPr>
                <w:rFonts w:ascii="Times New Roman" w:hAnsi="Times New Roman"/>
                <w:sz w:val="18"/>
                <w:szCs w:val="18"/>
              </w:rPr>
              <w:t>чтовый адрес: 442895, Пензен</w:t>
            </w:r>
            <w:r w:rsidRPr="006328EA">
              <w:rPr>
                <w:rFonts w:ascii="Times New Roman" w:hAnsi="Times New Roman"/>
                <w:sz w:val="18"/>
                <w:szCs w:val="18"/>
              </w:rPr>
              <w:t>ская облас</w:t>
            </w:r>
            <w:r>
              <w:rPr>
                <w:rFonts w:ascii="Times New Roman" w:hAnsi="Times New Roman"/>
                <w:sz w:val="18"/>
                <w:szCs w:val="18"/>
              </w:rPr>
              <w:t>ть, г.Сердобск, ул. Ленина, д.87</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ИНН 7729466385</w:t>
            </w:r>
            <w:r w:rsidRPr="006328EA">
              <w:rPr>
                <w:rFonts w:ascii="Times New Roman" w:hAnsi="Times New Roman"/>
                <w:sz w:val="18"/>
                <w:szCs w:val="18"/>
              </w:rPr>
              <w:t xml:space="preserve"> </w:t>
            </w:r>
          </w:p>
          <w:p w:rsidR="00E51C05" w:rsidRPr="006328EA" w:rsidRDefault="00E51C05" w:rsidP="00E51C05">
            <w:pPr>
              <w:widowControl w:val="0"/>
              <w:autoSpaceDE w:val="0"/>
              <w:spacing w:line="218" w:lineRule="exact"/>
              <w:ind w:right="67"/>
              <w:rPr>
                <w:rFonts w:ascii="Times New Roman" w:hAnsi="Times New Roman"/>
                <w:sz w:val="18"/>
                <w:szCs w:val="18"/>
              </w:rPr>
            </w:pPr>
            <w:proofErr w:type="gramStart"/>
            <w:r>
              <w:rPr>
                <w:rFonts w:ascii="Times New Roman" w:hAnsi="Times New Roman"/>
                <w:sz w:val="18"/>
                <w:szCs w:val="18"/>
              </w:rPr>
              <w:t>КПП  580545001</w:t>
            </w:r>
            <w:proofErr w:type="gramEnd"/>
            <w:r w:rsidRPr="006328EA">
              <w:rPr>
                <w:rFonts w:ascii="Times New Roman" w:hAnsi="Times New Roman"/>
                <w:sz w:val="18"/>
                <w:szCs w:val="18"/>
              </w:rPr>
              <w:br/>
              <w:t xml:space="preserve">р/с </w:t>
            </w:r>
            <w:r>
              <w:rPr>
                <w:rFonts w:ascii="Times New Roman" w:hAnsi="Times New Roman"/>
                <w:sz w:val="18"/>
                <w:szCs w:val="18"/>
              </w:rPr>
              <w:t>40702810948000001619</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в Пензенском отделении № 8624 ОАО «Сбербанк России</w:t>
            </w:r>
            <w:proofErr w:type="gramStart"/>
            <w:r w:rsidRPr="00296120">
              <w:rPr>
                <w:rFonts w:ascii="Times New Roman" w:hAnsi="Times New Roman"/>
                <w:sz w:val="18"/>
                <w:szCs w:val="18"/>
              </w:rPr>
              <w:t>»</w:t>
            </w:r>
            <w:r>
              <w:rPr>
                <w:rFonts w:ascii="Times New Roman" w:hAnsi="Times New Roman"/>
                <w:sz w:val="18"/>
                <w:szCs w:val="18"/>
              </w:rPr>
              <w:t xml:space="preserve">  г.Пенза</w:t>
            </w:r>
            <w:proofErr w:type="gramEnd"/>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 xml:space="preserve">к/с </w:t>
            </w:r>
            <w:r>
              <w:rPr>
                <w:rFonts w:ascii="Times New Roman" w:hAnsi="Times New Roman"/>
                <w:sz w:val="18"/>
                <w:szCs w:val="18"/>
              </w:rPr>
              <w:t>30101810000000000635</w:t>
            </w:r>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БИК</w:t>
            </w:r>
            <w:r>
              <w:rPr>
                <w:rFonts w:ascii="Times New Roman" w:hAnsi="Times New Roman"/>
                <w:sz w:val="18"/>
                <w:szCs w:val="18"/>
              </w:rPr>
              <w:t xml:space="preserve"> 045655635</w:t>
            </w:r>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 xml:space="preserve">Тел. </w:t>
            </w:r>
            <w:r>
              <w:rPr>
                <w:rFonts w:ascii="Times New Roman" w:hAnsi="Times New Roman"/>
                <w:sz w:val="18"/>
                <w:szCs w:val="18"/>
              </w:rPr>
              <w:t>8-937-425-25-25</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8(84167)2-25-45</w:t>
            </w:r>
          </w:p>
          <w:p w:rsidR="00E51C05" w:rsidRPr="006328EA" w:rsidRDefault="00E51C05" w:rsidP="00E51C05">
            <w:pPr>
              <w:widowControl w:val="0"/>
              <w:autoSpaceDE w:val="0"/>
              <w:spacing w:line="218" w:lineRule="exact"/>
              <w:ind w:right="67"/>
              <w:rPr>
                <w:rFonts w:ascii="Times New Roman" w:hAnsi="Times New Roman"/>
                <w:sz w:val="18"/>
                <w:szCs w:val="18"/>
                <w:highlight w:val="yellow"/>
              </w:rPr>
            </w:pPr>
          </w:p>
          <w:p w:rsidR="00E51C05" w:rsidRDefault="00E51C05" w:rsidP="00E51C05">
            <w:pPr>
              <w:widowControl w:val="0"/>
              <w:autoSpaceDE w:val="0"/>
              <w:snapToGrid w:val="0"/>
              <w:spacing w:line="232" w:lineRule="exact"/>
              <w:ind w:right="67"/>
              <w:rPr>
                <w:rFonts w:ascii="Times New Roman" w:hAnsi="Times New Roman"/>
                <w:bCs/>
                <w:color w:val="000000"/>
                <w:sz w:val="18"/>
                <w:szCs w:val="18"/>
              </w:rPr>
            </w:pPr>
          </w:p>
          <w:p w:rsidR="00E51C05" w:rsidRDefault="00E51C05" w:rsidP="00E51C05">
            <w:pPr>
              <w:widowControl w:val="0"/>
              <w:autoSpaceDE w:val="0"/>
              <w:spacing w:line="218" w:lineRule="exact"/>
              <w:ind w:right="67"/>
              <w:rPr>
                <w:rFonts w:ascii="Times New Roman" w:hAnsi="Times New Roman"/>
                <w:sz w:val="18"/>
                <w:szCs w:val="18"/>
              </w:rPr>
            </w:pPr>
          </w:p>
          <w:p w:rsidR="00E51C05" w:rsidRDefault="00E51C05" w:rsidP="00E51C05">
            <w:pPr>
              <w:widowControl w:val="0"/>
              <w:autoSpaceDE w:val="0"/>
              <w:spacing w:line="218" w:lineRule="exact"/>
              <w:ind w:right="67"/>
              <w:rPr>
                <w:rFonts w:ascii="Times New Roman" w:hAnsi="Times New Roman"/>
                <w:sz w:val="18"/>
                <w:szCs w:val="18"/>
              </w:rPr>
            </w:pPr>
          </w:p>
          <w:p w:rsidR="009A62D4" w:rsidRDefault="00E51C05" w:rsidP="00E51C05">
            <w:pPr>
              <w:widowControl w:val="0"/>
              <w:autoSpaceDE w:val="0"/>
              <w:spacing w:line="218" w:lineRule="exact"/>
              <w:rPr>
                <w:rFonts w:ascii="Times New Roman" w:hAnsi="Times New Roman"/>
                <w:color w:val="000000"/>
                <w:sz w:val="18"/>
                <w:szCs w:val="18"/>
              </w:rPr>
            </w:pPr>
            <w:r>
              <w:rPr>
                <w:rFonts w:ascii="Times New Roman" w:hAnsi="Times New Roman"/>
                <w:sz w:val="18"/>
                <w:szCs w:val="18"/>
              </w:rPr>
              <w:t xml:space="preserve">Руководитель ОП </w:t>
            </w:r>
            <w:r w:rsidRPr="006328EA">
              <w:rPr>
                <w:rFonts w:ascii="Times New Roman" w:hAnsi="Times New Roman"/>
                <w:sz w:val="18"/>
                <w:szCs w:val="18"/>
              </w:rPr>
              <w:t xml:space="preserve"> </w:t>
            </w:r>
            <w:r>
              <w:rPr>
                <w:rFonts w:ascii="Times New Roman" w:hAnsi="Times New Roman"/>
                <w:sz w:val="18"/>
                <w:szCs w:val="18"/>
              </w:rPr>
              <w:t>ООО «</w:t>
            </w:r>
            <w:proofErr w:type="spellStart"/>
            <w:r>
              <w:rPr>
                <w:rFonts w:ascii="Times New Roman" w:hAnsi="Times New Roman"/>
                <w:sz w:val="18"/>
                <w:szCs w:val="18"/>
              </w:rPr>
              <w:t>Интэкском</w:t>
            </w:r>
            <w:proofErr w:type="spellEnd"/>
            <w:r>
              <w:rPr>
                <w:rFonts w:ascii="Times New Roman" w:hAnsi="Times New Roman"/>
                <w:sz w:val="18"/>
                <w:szCs w:val="18"/>
              </w:rPr>
              <w:t>»_____________Мигунов А.В</w:t>
            </w:r>
            <w:r w:rsidRPr="006328EA">
              <w:rPr>
                <w:rFonts w:ascii="Times New Roman" w:hAnsi="Times New Roman"/>
                <w:sz w:val="18"/>
                <w:szCs w:val="18"/>
              </w:rPr>
              <w:t>.</w:t>
            </w:r>
          </w:p>
        </w:tc>
      </w:tr>
    </w:tbl>
    <w:p w:rsidR="009A62D4" w:rsidRPr="0074575D" w:rsidRDefault="009A62D4" w:rsidP="009A62D4">
      <w:pPr>
        <w:widowControl w:val="0"/>
        <w:autoSpaceDE w:val="0"/>
        <w:spacing w:line="218" w:lineRule="exact"/>
        <w:ind w:left="450"/>
        <w:rPr>
          <w:rFonts w:ascii="Times New Roman" w:hAnsi="Times New Roman"/>
          <w:color w:val="000000"/>
          <w:sz w:val="18"/>
          <w:szCs w:val="18"/>
        </w:rPr>
      </w:pPr>
    </w:p>
    <w:p w:rsidR="009A62D4" w:rsidRPr="0074575D" w:rsidRDefault="009A62D4" w:rsidP="009A62D4">
      <w:pPr>
        <w:widowControl w:val="0"/>
        <w:autoSpaceDE w:val="0"/>
        <w:spacing w:line="218" w:lineRule="exact"/>
        <w:ind w:left="450"/>
        <w:rPr>
          <w:rFonts w:ascii="Times New Roman" w:hAnsi="Times New Roman"/>
          <w:color w:val="000000"/>
          <w:sz w:val="18"/>
          <w:szCs w:val="18"/>
        </w:rPr>
      </w:pPr>
    </w:p>
    <w:p w:rsidR="009A62D4" w:rsidRPr="0074575D" w:rsidRDefault="009A62D4" w:rsidP="009A62D4">
      <w:pPr>
        <w:widowControl w:val="0"/>
        <w:autoSpaceDE w:val="0"/>
        <w:spacing w:line="218" w:lineRule="exact"/>
        <w:ind w:left="450"/>
        <w:rPr>
          <w:rFonts w:ascii="Times New Roman" w:hAnsi="Times New Roman"/>
          <w:color w:val="000000"/>
          <w:sz w:val="18"/>
          <w:szCs w:val="18"/>
        </w:rPr>
      </w:pPr>
    </w:p>
    <w:p w:rsidR="009A62D4" w:rsidRPr="0074575D" w:rsidRDefault="009A62D4" w:rsidP="009A62D4">
      <w:pPr>
        <w:widowControl w:val="0"/>
        <w:autoSpaceDE w:val="0"/>
        <w:spacing w:line="218" w:lineRule="exact"/>
        <w:rPr>
          <w:rFonts w:ascii="Times New Roman" w:hAnsi="Times New Roman"/>
          <w:color w:val="000000"/>
          <w:sz w:val="18"/>
          <w:szCs w:val="18"/>
        </w:rPr>
      </w:pPr>
    </w:p>
    <w:p w:rsidR="009A62D4" w:rsidRPr="0074575D"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Pr="0074575D"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rPr>
          <w:rFonts w:ascii="Times New Roman" w:hAnsi="Times New Roman"/>
          <w:color w:val="000000"/>
          <w:sz w:val="18"/>
          <w:szCs w:val="18"/>
        </w:rPr>
      </w:pPr>
    </w:p>
    <w:p w:rsidR="009A62D4" w:rsidRDefault="009A62D4" w:rsidP="009A62D4">
      <w:pPr>
        <w:widowControl w:val="0"/>
        <w:autoSpaceDE w:val="0"/>
        <w:spacing w:line="218" w:lineRule="exact"/>
        <w:rPr>
          <w:rFonts w:ascii="Times New Roman" w:hAnsi="Times New Roman"/>
          <w:color w:val="000000"/>
          <w:sz w:val="18"/>
          <w:szCs w:val="18"/>
        </w:rPr>
      </w:pPr>
    </w:p>
    <w:p w:rsidR="009A62D4" w:rsidRDefault="009A62D4" w:rsidP="009A62D4">
      <w:pPr>
        <w:widowControl w:val="0"/>
        <w:autoSpaceDE w:val="0"/>
        <w:spacing w:line="218" w:lineRule="exact"/>
        <w:rPr>
          <w:rFonts w:ascii="Times New Roman" w:hAnsi="Times New Roman"/>
          <w:color w:val="000000"/>
          <w:sz w:val="18"/>
          <w:szCs w:val="18"/>
        </w:rPr>
      </w:pPr>
    </w:p>
    <w:p w:rsidR="009A62D4" w:rsidRPr="00530B5D" w:rsidRDefault="009A62D4" w:rsidP="009A62D4">
      <w:pPr>
        <w:widowControl w:val="0"/>
        <w:autoSpaceDE w:val="0"/>
        <w:spacing w:line="218" w:lineRule="exact"/>
        <w:rPr>
          <w:rFonts w:ascii="Times New Roman" w:hAnsi="Times New Roman"/>
          <w:b/>
          <w:color w:val="000000"/>
          <w:sz w:val="18"/>
          <w:szCs w:val="18"/>
        </w:rPr>
      </w:pPr>
    </w:p>
    <w:p w:rsidR="009A62D4" w:rsidRPr="0074575D" w:rsidRDefault="009A62D4" w:rsidP="009A62D4">
      <w:pPr>
        <w:widowControl w:val="0"/>
        <w:autoSpaceDE w:val="0"/>
        <w:spacing w:line="218" w:lineRule="exact"/>
        <w:ind w:right="67"/>
        <w:jc w:val="right"/>
        <w:rPr>
          <w:rFonts w:ascii="Times New Roman" w:hAnsi="Times New Roman"/>
          <w:b/>
          <w:color w:val="000000"/>
          <w:sz w:val="18"/>
          <w:szCs w:val="18"/>
        </w:rPr>
      </w:pPr>
      <w:r w:rsidRPr="0074575D">
        <w:rPr>
          <w:rFonts w:ascii="Times New Roman" w:hAnsi="Times New Roman"/>
          <w:b/>
          <w:color w:val="000000"/>
          <w:sz w:val="18"/>
          <w:szCs w:val="18"/>
        </w:rPr>
        <w:t>ПРИЛОЖЕНИЕ №2</w:t>
      </w:r>
    </w:p>
    <w:p w:rsidR="009A62D4" w:rsidRPr="0074575D" w:rsidRDefault="009A62D4" w:rsidP="009A62D4">
      <w:pPr>
        <w:widowControl w:val="0"/>
        <w:autoSpaceDE w:val="0"/>
        <w:spacing w:line="218" w:lineRule="exact"/>
        <w:ind w:right="67"/>
        <w:jc w:val="right"/>
        <w:rPr>
          <w:rFonts w:ascii="Times New Roman" w:hAnsi="Times New Roman"/>
          <w:b/>
          <w:color w:val="000000"/>
          <w:sz w:val="18"/>
          <w:szCs w:val="18"/>
        </w:rPr>
      </w:pPr>
      <w:r w:rsidRPr="0074575D">
        <w:rPr>
          <w:rFonts w:ascii="Times New Roman" w:hAnsi="Times New Roman"/>
          <w:b/>
          <w:color w:val="000000"/>
          <w:sz w:val="18"/>
          <w:szCs w:val="18"/>
        </w:rPr>
        <w:t xml:space="preserve">к Договору № </w:t>
      </w:r>
      <w:r w:rsidR="000278DC">
        <w:rPr>
          <w:rFonts w:ascii="Times New Roman" w:hAnsi="Times New Roman"/>
          <w:b/>
          <w:color w:val="000000"/>
          <w:sz w:val="18"/>
          <w:szCs w:val="18"/>
        </w:rPr>
        <w:t>___</w:t>
      </w:r>
      <w:r w:rsidRPr="0074575D">
        <w:rPr>
          <w:rFonts w:ascii="Times New Roman" w:hAnsi="Times New Roman"/>
          <w:b/>
          <w:color w:val="000000"/>
          <w:sz w:val="18"/>
          <w:szCs w:val="18"/>
        </w:rPr>
        <w:t xml:space="preserve"> от </w:t>
      </w:r>
      <w:r w:rsidR="00E51C05">
        <w:rPr>
          <w:rFonts w:ascii="Times New Roman" w:hAnsi="Times New Roman"/>
          <w:b/>
          <w:bCs/>
          <w:sz w:val="18"/>
          <w:szCs w:val="18"/>
        </w:rPr>
        <w:t>«_</w:t>
      </w:r>
      <w:proofErr w:type="gramStart"/>
      <w:r w:rsidR="00E51C05">
        <w:rPr>
          <w:rFonts w:ascii="Times New Roman" w:hAnsi="Times New Roman"/>
          <w:b/>
          <w:bCs/>
          <w:sz w:val="18"/>
          <w:szCs w:val="18"/>
        </w:rPr>
        <w:t>_»_</w:t>
      </w:r>
      <w:proofErr w:type="gramEnd"/>
      <w:r w:rsidR="00E51C05">
        <w:rPr>
          <w:rFonts w:ascii="Times New Roman" w:hAnsi="Times New Roman"/>
          <w:b/>
          <w:bCs/>
          <w:sz w:val="18"/>
          <w:szCs w:val="18"/>
        </w:rPr>
        <w:t>_______</w:t>
      </w:r>
      <w:r w:rsidRPr="0074575D">
        <w:rPr>
          <w:rFonts w:ascii="Times New Roman" w:hAnsi="Times New Roman"/>
          <w:b/>
          <w:bCs/>
          <w:color w:val="000000"/>
          <w:sz w:val="18"/>
          <w:szCs w:val="18"/>
        </w:rPr>
        <w:t xml:space="preserve"> 2015 г.</w:t>
      </w:r>
    </w:p>
    <w:p w:rsidR="009A62D4" w:rsidRPr="0074575D" w:rsidRDefault="009A62D4" w:rsidP="009A62D4">
      <w:pPr>
        <w:widowControl w:val="0"/>
        <w:autoSpaceDE w:val="0"/>
        <w:spacing w:line="218" w:lineRule="exact"/>
        <w:ind w:right="67"/>
        <w:jc w:val="right"/>
        <w:rPr>
          <w:rFonts w:ascii="Times New Roman" w:hAnsi="Times New Roman"/>
          <w:b/>
          <w:sz w:val="18"/>
          <w:szCs w:val="18"/>
        </w:rPr>
      </w:pPr>
      <w:r w:rsidRPr="0074575D">
        <w:rPr>
          <w:rFonts w:ascii="Times New Roman" w:hAnsi="Times New Roman"/>
          <w:b/>
          <w:sz w:val="18"/>
          <w:szCs w:val="18"/>
        </w:rPr>
        <w:t xml:space="preserve">об оказании услуг связи </w:t>
      </w:r>
    </w:p>
    <w:p w:rsidR="009A62D4" w:rsidRPr="0074575D" w:rsidRDefault="009A62D4" w:rsidP="009A62D4">
      <w:pPr>
        <w:widowControl w:val="0"/>
        <w:autoSpaceDE w:val="0"/>
        <w:spacing w:line="218" w:lineRule="exact"/>
        <w:ind w:left="4605" w:right="67"/>
        <w:rPr>
          <w:rFonts w:ascii="Times New Roman" w:hAnsi="Times New Roman"/>
          <w:b/>
          <w:bCs/>
          <w:sz w:val="18"/>
          <w:szCs w:val="18"/>
        </w:rPr>
      </w:pPr>
    </w:p>
    <w:p w:rsidR="009A62D4" w:rsidRPr="0074575D" w:rsidRDefault="009A62D4" w:rsidP="009A62D4">
      <w:pPr>
        <w:widowControl w:val="0"/>
        <w:autoSpaceDE w:val="0"/>
        <w:spacing w:line="218" w:lineRule="exact"/>
        <w:ind w:left="4605" w:right="67"/>
        <w:rPr>
          <w:rFonts w:ascii="Times New Roman" w:hAnsi="Times New Roman"/>
          <w:b/>
          <w:bCs/>
          <w:color w:val="000000"/>
          <w:sz w:val="18"/>
          <w:szCs w:val="18"/>
        </w:rPr>
      </w:pPr>
    </w:p>
    <w:p w:rsidR="009A62D4" w:rsidRPr="0074575D" w:rsidRDefault="009A62D4" w:rsidP="009A62D4">
      <w:pPr>
        <w:widowControl w:val="0"/>
        <w:autoSpaceDE w:val="0"/>
        <w:spacing w:line="218" w:lineRule="exact"/>
        <w:ind w:left="4605" w:right="67"/>
        <w:rPr>
          <w:rFonts w:ascii="Times New Roman" w:hAnsi="Times New Roman"/>
          <w:b/>
          <w:bCs/>
          <w:color w:val="000000"/>
          <w:sz w:val="18"/>
          <w:szCs w:val="18"/>
        </w:rPr>
      </w:pPr>
      <w:r w:rsidRPr="0074575D">
        <w:rPr>
          <w:rFonts w:ascii="Times New Roman" w:hAnsi="Times New Roman"/>
          <w:b/>
          <w:bCs/>
          <w:color w:val="000000"/>
          <w:sz w:val="18"/>
          <w:szCs w:val="18"/>
        </w:rPr>
        <w:t>ПОРЯДОК</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РАСЧЕТОВ</w:t>
      </w:r>
    </w:p>
    <w:p w:rsidR="009A62D4" w:rsidRPr="0074575D" w:rsidRDefault="009A62D4" w:rsidP="009A62D4">
      <w:pPr>
        <w:widowControl w:val="0"/>
        <w:autoSpaceDE w:val="0"/>
        <w:spacing w:line="218" w:lineRule="exact"/>
        <w:ind w:left="191" w:right="67"/>
        <w:rPr>
          <w:rFonts w:ascii="Times New Roman" w:hAnsi="Times New Roman"/>
          <w:color w:val="000000"/>
          <w:sz w:val="18"/>
          <w:szCs w:val="18"/>
        </w:rPr>
      </w:pPr>
    </w:p>
    <w:p w:rsidR="009A62D4" w:rsidRPr="0074575D" w:rsidRDefault="009A62D4" w:rsidP="009A62D4">
      <w:pPr>
        <w:widowControl w:val="0"/>
        <w:autoSpaceDE w:val="0"/>
        <w:spacing w:line="240" w:lineRule="atLeast"/>
        <w:ind w:left="193" w:right="67"/>
        <w:jc w:val="center"/>
        <w:rPr>
          <w:rFonts w:ascii="Times New Roman" w:hAnsi="Times New Roman"/>
          <w:b/>
          <w:bCs/>
          <w:color w:val="000000"/>
          <w:sz w:val="18"/>
          <w:szCs w:val="18"/>
        </w:rPr>
      </w:pPr>
      <w:r w:rsidRPr="0074575D">
        <w:rPr>
          <w:rFonts w:ascii="Times New Roman" w:hAnsi="Times New Roman"/>
          <w:b/>
          <w:bCs/>
          <w:color w:val="000000"/>
          <w:sz w:val="18"/>
          <w:szCs w:val="18"/>
        </w:rPr>
        <w:t>1.</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ОСУЩЕСТВЛЕНИЕ</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ПЛАТЕЖЕЙ</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АБОНЕНТОМ</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1.1.</w:t>
      </w:r>
      <w:r w:rsidRPr="0074575D">
        <w:rPr>
          <w:rFonts w:ascii="Times New Roman" w:hAnsi="Times New Roman"/>
          <w:color w:val="FF0000"/>
          <w:sz w:val="18"/>
          <w:szCs w:val="18"/>
        </w:rPr>
        <w:t xml:space="preserve">  </w:t>
      </w:r>
      <w:r w:rsidRPr="0074575D">
        <w:rPr>
          <w:rFonts w:ascii="Times New Roman" w:hAnsi="Times New Roman"/>
          <w:b/>
          <w:color w:val="FF0000"/>
          <w:sz w:val="18"/>
          <w:szCs w:val="18"/>
        </w:rPr>
        <w:t xml:space="preserve"> </w:t>
      </w:r>
      <w:r w:rsidRPr="0074575D">
        <w:rPr>
          <w:rFonts w:ascii="Times New Roman" w:hAnsi="Times New Roman"/>
          <w:sz w:val="18"/>
          <w:szCs w:val="18"/>
        </w:rPr>
        <w:t>Оплата по Договору производится безналичным путем.</w:t>
      </w:r>
      <w:r w:rsidRPr="0074575D">
        <w:rPr>
          <w:rFonts w:ascii="Times New Roman" w:hAnsi="Times New Roman"/>
          <w:color w:val="000000"/>
          <w:sz w:val="18"/>
          <w:szCs w:val="18"/>
        </w:rPr>
        <w:t xml:space="preserve"> При осуществления Абонентом безналичных платежей денежные средства следует перевести на расчетный счет Оператора, указанный в «Информации для Абонента» (Приложение №1 к Договору).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p>
    <w:p w:rsidR="009A62D4" w:rsidRPr="0074575D" w:rsidRDefault="009A62D4" w:rsidP="009A62D4">
      <w:pPr>
        <w:widowControl w:val="0"/>
        <w:autoSpaceDE w:val="0"/>
        <w:spacing w:line="240" w:lineRule="atLeast"/>
        <w:ind w:left="193" w:right="67"/>
        <w:jc w:val="center"/>
        <w:rPr>
          <w:rFonts w:ascii="Times New Roman" w:hAnsi="Times New Roman"/>
          <w:b/>
          <w:bCs/>
          <w:color w:val="000000"/>
          <w:sz w:val="18"/>
          <w:szCs w:val="18"/>
        </w:rPr>
      </w:pPr>
      <w:r w:rsidRPr="0074575D">
        <w:rPr>
          <w:rFonts w:ascii="Times New Roman" w:hAnsi="Times New Roman"/>
          <w:b/>
          <w:bCs/>
          <w:color w:val="000000"/>
          <w:sz w:val="18"/>
          <w:szCs w:val="18"/>
        </w:rPr>
        <w:t>2.</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УЧЕТ</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ПОСТУПИВШИХ</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ПЛАТЕЖЕЙ</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НА</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ЛИЦЕВОМ</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СЧЕТЕ</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2.1.   Безналичные платежи Абонента учитываются на Лицевом счете только после получения выписки из банка о поступлении денежных средств на расчетный счет Оператора. </w:t>
      </w:r>
    </w:p>
    <w:p w:rsidR="009A62D4" w:rsidRPr="0074575D" w:rsidRDefault="009A62D4" w:rsidP="009A62D4">
      <w:pPr>
        <w:widowControl w:val="0"/>
        <w:autoSpaceDE w:val="0"/>
        <w:spacing w:line="240" w:lineRule="atLeast"/>
        <w:ind w:left="193" w:right="67"/>
        <w:jc w:val="center"/>
        <w:rPr>
          <w:rFonts w:ascii="Times New Roman" w:hAnsi="Times New Roman"/>
          <w:b/>
          <w:bCs/>
          <w:color w:val="000000"/>
          <w:sz w:val="18"/>
          <w:szCs w:val="18"/>
        </w:rPr>
      </w:pPr>
    </w:p>
    <w:p w:rsidR="009A62D4" w:rsidRPr="0074575D" w:rsidRDefault="009A62D4" w:rsidP="009A62D4">
      <w:pPr>
        <w:widowControl w:val="0"/>
        <w:autoSpaceDE w:val="0"/>
        <w:spacing w:line="240" w:lineRule="atLeast"/>
        <w:ind w:left="193" w:right="67"/>
        <w:jc w:val="center"/>
        <w:rPr>
          <w:rFonts w:ascii="Times New Roman" w:hAnsi="Times New Roman"/>
          <w:b/>
          <w:bCs/>
          <w:color w:val="000000"/>
          <w:sz w:val="18"/>
          <w:szCs w:val="18"/>
        </w:rPr>
      </w:pPr>
      <w:r w:rsidRPr="0074575D">
        <w:rPr>
          <w:rFonts w:ascii="Times New Roman" w:hAnsi="Times New Roman"/>
          <w:b/>
          <w:bCs/>
          <w:color w:val="000000"/>
          <w:sz w:val="18"/>
          <w:szCs w:val="18"/>
        </w:rPr>
        <w:t>3.</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РАСЧЕТ</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СТОИМОСТИ</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УСЛУГ</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3.1.   Стоимость Услуг определяется  в соответствии с установленными тарифами. </w:t>
      </w:r>
    </w:p>
    <w:p w:rsidR="009A62D4" w:rsidRPr="0074575D" w:rsidRDefault="009A62D4" w:rsidP="009A62D4">
      <w:pPr>
        <w:widowControl w:val="0"/>
        <w:autoSpaceDE w:val="0"/>
        <w:spacing w:line="240" w:lineRule="atLeast"/>
        <w:ind w:left="193" w:right="67"/>
        <w:jc w:val="center"/>
        <w:rPr>
          <w:rFonts w:ascii="Times New Roman" w:hAnsi="Times New Roman"/>
          <w:b/>
          <w:bCs/>
          <w:color w:val="000000"/>
          <w:sz w:val="18"/>
          <w:szCs w:val="18"/>
        </w:rPr>
      </w:pPr>
      <w:r w:rsidRPr="0074575D">
        <w:rPr>
          <w:rFonts w:ascii="Times New Roman" w:hAnsi="Times New Roman"/>
          <w:b/>
          <w:bCs/>
          <w:color w:val="000000"/>
          <w:sz w:val="18"/>
          <w:szCs w:val="18"/>
        </w:rPr>
        <w:t>4.</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ВЗИМАНИЕ</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ОПЛАТЫ</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ЗА</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УСЛУГИ</w:t>
      </w:r>
    </w:p>
    <w:p w:rsidR="009A62D4" w:rsidRPr="0074575D" w:rsidRDefault="009A62D4" w:rsidP="009A62D4">
      <w:pPr>
        <w:widowControl w:val="0"/>
        <w:autoSpaceDE w:val="0"/>
        <w:spacing w:line="240" w:lineRule="atLeast"/>
        <w:ind w:left="193" w:right="67"/>
        <w:jc w:val="both"/>
        <w:rPr>
          <w:rFonts w:ascii="Times New Roman" w:hAnsi="Times New Roman"/>
          <w:sz w:val="18"/>
          <w:szCs w:val="18"/>
        </w:rPr>
      </w:pPr>
      <w:r w:rsidRPr="0074575D">
        <w:rPr>
          <w:rFonts w:ascii="Times New Roman" w:hAnsi="Times New Roman"/>
          <w:color w:val="000000"/>
          <w:sz w:val="18"/>
          <w:szCs w:val="18"/>
        </w:rPr>
        <w:t>4.1</w:t>
      </w:r>
      <w:r w:rsidRPr="0074575D">
        <w:rPr>
          <w:rFonts w:ascii="Times New Roman" w:hAnsi="Times New Roman"/>
          <w:sz w:val="18"/>
          <w:szCs w:val="18"/>
        </w:rPr>
        <w:t xml:space="preserve">.   Взимание оплаты за Услуги производится путем Списания денежных средств с Лицевого счета. </w:t>
      </w:r>
    </w:p>
    <w:p w:rsidR="009A62D4" w:rsidRPr="0074575D" w:rsidRDefault="009A62D4" w:rsidP="009A62D4">
      <w:pPr>
        <w:widowControl w:val="0"/>
        <w:autoSpaceDE w:val="0"/>
        <w:spacing w:line="240" w:lineRule="atLeast"/>
        <w:ind w:left="193" w:right="67"/>
        <w:jc w:val="both"/>
        <w:rPr>
          <w:rFonts w:ascii="Times New Roman" w:hAnsi="Times New Roman"/>
          <w:sz w:val="18"/>
          <w:szCs w:val="18"/>
        </w:rPr>
      </w:pPr>
      <w:r w:rsidRPr="0074575D">
        <w:rPr>
          <w:rFonts w:ascii="Times New Roman" w:hAnsi="Times New Roman"/>
          <w:sz w:val="18"/>
          <w:szCs w:val="18"/>
        </w:rPr>
        <w:t xml:space="preserve">При первом подключении Абонентская плата оплачивается до начала предоставления доступа и взимается за период “от дня предоставления доступа до конца текущего месяца”. Далее оплата производится по следующим правилам: Абонент обязан своевременно, не позднее 5 числа месяца, следующего за отчетным, производить полную оплату выставленных оператором счетов за предоставленные услуги (абонентская плата), если счетом, либо правилами предоставления услуги не предусмотрен иной срок оплаты. Если абонент не произвел оплату до 10 числа, то Оператор оставляет за собой право отключить Абонента начиная с 10-го числа. При возобновлении доступа к выделенному каналу, Абонент должен погасить все задолженности перед Оператором и оплатить Абонентскую плату за период “от дня предоставления доступа до конца текущего месяца”. Взимание оплаты за Услуги производится путем Списания денежных средств с Лицевого счета.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4.2.   В момент Подписки на Услуги с Лицевого счета списываются денежные средства в объеме следующих платежей: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Times New Roman" w:hAnsi="Times New Roman"/>
          <w:color w:val="000000"/>
          <w:sz w:val="18"/>
          <w:szCs w:val="18"/>
        </w:rPr>
        <w:t xml:space="preserve">Разовые платежи за подключение (открытие) Услуг, пропорционально объему (или сроку действия) заказанных Услуг, а также разовые платежи за иные инсталляционные работы, если это предусмотрено условиями соответствующего Приложения к Договору;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Times New Roman" w:hAnsi="Times New Roman"/>
          <w:color w:val="000000"/>
          <w:sz w:val="18"/>
          <w:szCs w:val="18"/>
        </w:rPr>
        <w:t xml:space="preserve">часть </w:t>
      </w:r>
      <w:proofErr w:type="gramStart"/>
      <w:r w:rsidRPr="0074575D">
        <w:rPr>
          <w:rFonts w:ascii="Times New Roman" w:hAnsi="Times New Roman"/>
          <w:color w:val="000000"/>
          <w:sz w:val="18"/>
          <w:szCs w:val="18"/>
        </w:rPr>
        <w:t>Абонентской  платы</w:t>
      </w:r>
      <w:proofErr w:type="gramEnd"/>
      <w:r w:rsidRPr="0074575D">
        <w:rPr>
          <w:rFonts w:ascii="Times New Roman" w:hAnsi="Times New Roman"/>
          <w:color w:val="000000"/>
          <w:sz w:val="18"/>
          <w:szCs w:val="18"/>
        </w:rPr>
        <w:t xml:space="preserve"> за поддержание Услуг,  пропорциональная заказанному объему Услуг и  числу календарных суток (включая текущие неполные) до конца данного Расчетного периода, если это предусмотрено условиями соответствующего Приложения Договору, при этом Абонентская плата за одни календарные сутки исчисляется в зависимости от числа календарных суток в текущем Расчетном периоде.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4.3.   В момент Подписки на Услуги  доступа в Интернет на Лицевом счете резервируются денежные средства в объеме следующих платежей: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Times New Roman" w:hAnsi="Times New Roman"/>
          <w:color w:val="000000"/>
          <w:sz w:val="18"/>
          <w:szCs w:val="18"/>
        </w:rPr>
        <w:t>плата за подключение к Услугам, а также разовые платежи за иные инсталляционные работы, если это предусмотрено</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условиями соответствующего Приложения к Договору;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Symbol" w:hAnsi="Symbol" w:cs="Symbol"/>
          <w:color w:val="000000"/>
          <w:sz w:val="18"/>
          <w:szCs w:val="18"/>
        </w:rPr>
        <w:t></w:t>
      </w:r>
      <w:r w:rsidRPr="0074575D">
        <w:rPr>
          <w:rFonts w:ascii="Times New Roman" w:hAnsi="Times New Roman"/>
          <w:color w:val="000000"/>
          <w:sz w:val="18"/>
          <w:szCs w:val="18"/>
        </w:rPr>
        <w:t xml:space="preserve">Абонентская плата (в полном объеме) за поддержание Услуг, согласно выбранному Абонентом тарифному плану. После списания с Лицевого счета денежных средств по п.4.2. настоящего Приложения в момент подключения к данным Услугам резервирование суммы денежных средств в размере разности между ранее зарезервированной суммой и суммой, списанной по п.4.2. настоящего Приложения, прекращается.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4.4.   В начале каждого Расчетного периода с Лицевого счета одновременно списываются Абонентская плата и иные периодические платежи за все Услуги, на которые подписан Абонент, пропорционально зарегистрированному объему Услуг.</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Данное положение относится только к тем Услугам, тарифы на которые предусматривают взимание Абонентской платы. В случае если после данного списания Баланс Лицевого счета принимает отрицательное значение, обязательство Абонента по оплате каждой из вышеуказанных Услуг считается невыполненным.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4.5.  В момент возобновления оказания Услуг, в случае их приостановления согласно п. 4.8. Договора, с Лицевого счета Абонента одновременно списываются Абонентская плата и иные периодические платежи за все Услуги, на которые подписан Абонент,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пропорционально зарегистрированному объему Услуг.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4.6.  За период приостановления Услуг согласно п. 4.8. Договора Абонентская плата не взимается.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4.7.  В случае, если в течение Расчетного периода Абонент </w:t>
      </w:r>
      <w:r w:rsidRPr="0074575D">
        <w:rPr>
          <w:rFonts w:ascii="Times New Roman" w:hAnsi="Times New Roman"/>
          <w:sz w:val="18"/>
          <w:szCs w:val="18"/>
        </w:rPr>
        <w:t>увеличивает и/или уменьшает объем</w:t>
      </w:r>
      <w:r w:rsidRPr="0074575D">
        <w:rPr>
          <w:rFonts w:ascii="Times New Roman" w:hAnsi="Times New Roman"/>
          <w:color w:val="000000"/>
          <w:sz w:val="18"/>
          <w:szCs w:val="18"/>
        </w:rPr>
        <w:t xml:space="preserve"> Услуг, на которые он подписан (в частности, например, </w:t>
      </w:r>
      <w:proofErr w:type="gramStart"/>
      <w:r w:rsidRPr="0074575D">
        <w:rPr>
          <w:rFonts w:ascii="Times New Roman" w:hAnsi="Times New Roman"/>
          <w:color w:val="000000"/>
          <w:sz w:val="18"/>
          <w:szCs w:val="18"/>
        </w:rPr>
        <w:t>отказывается  от</w:t>
      </w:r>
      <w:proofErr w:type="gramEnd"/>
      <w:r w:rsidRPr="0074575D">
        <w:rPr>
          <w:rFonts w:ascii="Times New Roman" w:hAnsi="Times New Roman"/>
          <w:color w:val="000000"/>
          <w:sz w:val="18"/>
          <w:szCs w:val="18"/>
        </w:rPr>
        <w:t xml:space="preserve"> Услуг),  то на Лицевом  счете соответственно списывается часть Абонентской платы, пропорциональная разнице между старым и новым объемом Услуг и числу дней, оставшихся до первого дня следующего Расчетного периода.</w:t>
      </w:r>
    </w:p>
    <w:p w:rsidR="009A62D4" w:rsidRPr="0074575D" w:rsidRDefault="009A62D4" w:rsidP="009A62D4">
      <w:pPr>
        <w:widowControl w:val="0"/>
        <w:autoSpaceDE w:val="0"/>
        <w:spacing w:line="240" w:lineRule="atLeast"/>
        <w:ind w:left="193" w:right="67"/>
        <w:jc w:val="both"/>
        <w:rPr>
          <w:rFonts w:ascii="Times New Roman" w:hAnsi="Times New Roman"/>
          <w:sz w:val="18"/>
          <w:szCs w:val="18"/>
        </w:rPr>
      </w:pPr>
      <w:r w:rsidRPr="0074575D">
        <w:rPr>
          <w:rFonts w:ascii="Times New Roman" w:hAnsi="Times New Roman"/>
          <w:sz w:val="18"/>
          <w:szCs w:val="18"/>
        </w:rPr>
        <w:t xml:space="preserve">4.8. Плата  за трафик согласно соответствующим тарифам на Услуги списывается с Лицевого счета после завершения Сессии, при этом датой учета данной Сессии считается дата ее начала. </w:t>
      </w:r>
    </w:p>
    <w:p w:rsidR="009A62D4" w:rsidRDefault="009A62D4" w:rsidP="009A62D4">
      <w:pPr>
        <w:widowControl w:val="0"/>
        <w:autoSpaceDE w:val="0"/>
        <w:spacing w:line="240" w:lineRule="atLeast"/>
        <w:ind w:left="193" w:right="67"/>
        <w:jc w:val="center"/>
        <w:rPr>
          <w:rFonts w:ascii="Times New Roman" w:hAnsi="Times New Roman"/>
          <w:sz w:val="18"/>
          <w:szCs w:val="18"/>
        </w:rPr>
      </w:pPr>
    </w:p>
    <w:p w:rsidR="009A62D4" w:rsidRPr="0074575D" w:rsidRDefault="009A62D4" w:rsidP="009A62D4">
      <w:pPr>
        <w:widowControl w:val="0"/>
        <w:autoSpaceDE w:val="0"/>
        <w:spacing w:line="240" w:lineRule="atLeast"/>
        <w:ind w:left="193" w:right="67"/>
        <w:jc w:val="center"/>
        <w:rPr>
          <w:rFonts w:ascii="Times New Roman" w:hAnsi="Times New Roman"/>
          <w:sz w:val="18"/>
          <w:szCs w:val="18"/>
        </w:rPr>
      </w:pPr>
    </w:p>
    <w:p w:rsidR="009A62D4" w:rsidRPr="0074575D" w:rsidRDefault="009A62D4" w:rsidP="009A62D4">
      <w:pPr>
        <w:widowControl w:val="0"/>
        <w:autoSpaceDE w:val="0"/>
        <w:spacing w:line="240" w:lineRule="atLeast"/>
        <w:ind w:left="193" w:right="67"/>
        <w:jc w:val="center"/>
        <w:rPr>
          <w:rFonts w:ascii="Times New Roman" w:hAnsi="Times New Roman"/>
          <w:b/>
          <w:bCs/>
          <w:color w:val="000000"/>
          <w:sz w:val="18"/>
          <w:szCs w:val="18"/>
        </w:rPr>
      </w:pPr>
      <w:r w:rsidRPr="0074575D">
        <w:rPr>
          <w:rFonts w:ascii="Times New Roman" w:hAnsi="Times New Roman"/>
          <w:b/>
          <w:bCs/>
          <w:color w:val="000000"/>
          <w:sz w:val="18"/>
          <w:szCs w:val="18"/>
        </w:rPr>
        <w:t>5</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НАЛОГООБЛОЖЕНИЕ</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5.1. Для Абонента - юридического лица все тарифы, установленные Оператором, не включают в себя налоги и сборы, действующие на территории Российской Федерации. </w:t>
      </w:r>
    </w:p>
    <w:p w:rsidR="009A62D4" w:rsidRPr="0074575D" w:rsidRDefault="009A62D4" w:rsidP="009A62D4">
      <w:pPr>
        <w:widowControl w:val="0"/>
        <w:autoSpaceDE w:val="0"/>
        <w:spacing w:line="204" w:lineRule="exact"/>
        <w:ind w:left="142" w:right="67"/>
        <w:jc w:val="both"/>
        <w:rPr>
          <w:rFonts w:ascii="Times New Roman" w:hAnsi="Times New Roman"/>
          <w:color w:val="000000"/>
          <w:sz w:val="18"/>
          <w:szCs w:val="18"/>
        </w:rPr>
      </w:pPr>
      <w:r w:rsidRPr="0074575D">
        <w:rPr>
          <w:rFonts w:ascii="Times New Roman" w:hAnsi="Times New Roman"/>
          <w:color w:val="000000"/>
          <w:sz w:val="18"/>
          <w:szCs w:val="18"/>
        </w:rPr>
        <w:t xml:space="preserve">5.2  Денежные средства Абонента, списываемые с Лицевого счета в качестве оплаты за Услуги, указываются в рублях, включают в </w:t>
      </w:r>
      <w:r w:rsidRPr="0074575D">
        <w:rPr>
          <w:rFonts w:ascii="Times New Roman" w:hAnsi="Times New Roman"/>
          <w:color w:val="000000"/>
          <w:sz w:val="18"/>
          <w:szCs w:val="18"/>
        </w:rPr>
        <w:lastRenderedPageBreak/>
        <w:t xml:space="preserve">себя все налоги и сборы, действующие на территории Российской Федерации. </w:t>
      </w:r>
    </w:p>
    <w:p w:rsidR="009A62D4" w:rsidRPr="0074575D" w:rsidRDefault="009A62D4" w:rsidP="009A62D4">
      <w:pPr>
        <w:widowControl w:val="0"/>
        <w:autoSpaceDE w:val="0"/>
        <w:spacing w:line="218" w:lineRule="exact"/>
        <w:ind w:left="142" w:right="67"/>
        <w:jc w:val="center"/>
        <w:rPr>
          <w:rFonts w:ascii="Times New Roman" w:hAnsi="Times New Roman"/>
          <w:b/>
          <w:bCs/>
          <w:color w:val="000000"/>
          <w:sz w:val="18"/>
          <w:szCs w:val="18"/>
        </w:rPr>
      </w:pPr>
    </w:p>
    <w:p w:rsidR="009A62D4" w:rsidRPr="0074575D" w:rsidRDefault="009A62D4" w:rsidP="009A62D4">
      <w:pPr>
        <w:widowControl w:val="0"/>
        <w:autoSpaceDE w:val="0"/>
        <w:spacing w:line="218" w:lineRule="exact"/>
        <w:ind w:left="142" w:right="67"/>
        <w:jc w:val="center"/>
        <w:rPr>
          <w:rFonts w:ascii="Times New Roman" w:hAnsi="Times New Roman"/>
          <w:b/>
          <w:bCs/>
          <w:color w:val="000000"/>
          <w:sz w:val="18"/>
          <w:szCs w:val="18"/>
        </w:rPr>
      </w:pPr>
      <w:r w:rsidRPr="0074575D">
        <w:rPr>
          <w:rFonts w:ascii="Times New Roman" w:hAnsi="Times New Roman"/>
          <w:b/>
          <w:bCs/>
          <w:color w:val="000000"/>
          <w:sz w:val="18"/>
          <w:szCs w:val="18"/>
        </w:rPr>
        <w:t>6</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ПРОЧИЕ</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УСЛОВИЯ</w:t>
      </w:r>
    </w:p>
    <w:p w:rsidR="009A62D4" w:rsidRPr="0074575D" w:rsidRDefault="009A62D4" w:rsidP="009A62D4">
      <w:pPr>
        <w:widowControl w:val="0"/>
        <w:autoSpaceDE w:val="0"/>
        <w:spacing w:line="240" w:lineRule="atLeast"/>
        <w:ind w:left="142" w:right="67"/>
        <w:jc w:val="both"/>
        <w:rPr>
          <w:rFonts w:ascii="Times New Roman" w:hAnsi="Times New Roman"/>
          <w:color w:val="000000"/>
          <w:sz w:val="18"/>
          <w:szCs w:val="18"/>
        </w:rPr>
      </w:pPr>
      <w:r w:rsidRPr="0074575D">
        <w:rPr>
          <w:rFonts w:ascii="Times New Roman" w:hAnsi="Times New Roman"/>
          <w:color w:val="000000"/>
          <w:sz w:val="18"/>
          <w:szCs w:val="18"/>
        </w:rPr>
        <w:t xml:space="preserve">6.1. В случае приостановления или отказа от оказания Услуг денежные средства, списанные с Лицевого счета Абонента до момента приостановления или отказа от оказания Услуг, в том числе денежные средства по Услугам, срок Подписки на которые не истек к моменту приостановления предоставления Услуг, не возвращаются и не компенсируются. В период приостановления оказания Услуг Абоненту в соответствии с п.9.2 настоящего  Договора  (но не более чем в течение 1-го месяца) Абонент оплачивает закрепление за ним соответствующих телекоммуникационных ресурсов в размере Абонентских плат за соответствующие Услуги, предусмотренных Приложениями к Договору. </w:t>
      </w:r>
    </w:p>
    <w:p w:rsidR="009A62D4" w:rsidRPr="0074575D" w:rsidRDefault="009A62D4" w:rsidP="009A62D4">
      <w:pPr>
        <w:widowControl w:val="0"/>
        <w:autoSpaceDE w:val="0"/>
        <w:spacing w:line="240" w:lineRule="atLeast"/>
        <w:ind w:left="142" w:right="67"/>
        <w:jc w:val="both"/>
        <w:rPr>
          <w:rFonts w:ascii="Times New Roman" w:hAnsi="Times New Roman"/>
          <w:sz w:val="18"/>
          <w:szCs w:val="18"/>
        </w:rPr>
      </w:pPr>
      <w:r w:rsidRPr="0074575D">
        <w:rPr>
          <w:rFonts w:ascii="Times New Roman" w:hAnsi="Times New Roman"/>
          <w:sz w:val="18"/>
          <w:szCs w:val="18"/>
        </w:rPr>
        <w:t xml:space="preserve">6.2.  Погашаемая дебиторская задолженность Абонента гасится на дату проведения платежа.  </w:t>
      </w:r>
    </w:p>
    <w:p w:rsidR="009A62D4" w:rsidRPr="0074575D" w:rsidRDefault="009A62D4" w:rsidP="009A62D4">
      <w:pPr>
        <w:widowControl w:val="0"/>
        <w:autoSpaceDE w:val="0"/>
        <w:spacing w:line="240" w:lineRule="atLeast"/>
        <w:ind w:left="142" w:right="67"/>
        <w:jc w:val="both"/>
        <w:rPr>
          <w:rFonts w:ascii="Times New Roman" w:hAnsi="Times New Roman"/>
          <w:color w:val="000000"/>
          <w:sz w:val="18"/>
          <w:szCs w:val="18"/>
        </w:rPr>
      </w:pPr>
      <w:r w:rsidRPr="0074575D">
        <w:rPr>
          <w:rFonts w:ascii="Times New Roman" w:hAnsi="Times New Roman"/>
          <w:sz w:val="18"/>
          <w:szCs w:val="18"/>
        </w:rPr>
        <w:t>6.3. Финансовая документация для Абонента формируется Оператором в соответствии с действующим законодательством РФ. Счет и Акт об оказании услуг Абонентам</w:t>
      </w:r>
      <w:r w:rsidRPr="0074575D">
        <w:rPr>
          <w:rFonts w:ascii="Times New Roman" w:hAnsi="Times New Roman"/>
          <w:color w:val="000000"/>
          <w:sz w:val="18"/>
          <w:szCs w:val="18"/>
        </w:rPr>
        <w:t xml:space="preserve"> - юридическим лицам на объем оказанных Услуг выставляются Оператором в течение первых 5 (пяти) дней месяца, следующего за отчетным</w:t>
      </w:r>
      <w:r w:rsidRPr="0074575D">
        <w:rPr>
          <w:rFonts w:ascii="Times New Roman" w:hAnsi="Times New Roman"/>
          <w:color w:val="FF0000"/>
          <w:sz w:val="18"/>
          <w:szCs w:val="18"/>
        </w:rPr>
        <w:t>.</w:t>
      </w:r>
      <w:r w:rsidRPr="0074575D">
        <w:rPr>
          <w:rFonts w:ascii="Times New Roman" w:hAnsi="Times New Roman"/>
          <w:color w:val="000000"/>
          <w:sz w:val="18"/>
          <w:szCs w:val="18"/>
        </w:rPr>
        <w:t xml:space="preserve"> Доставка документации осуществляется Оператором с помощью почтовой или курьерской связи или путем их передачи представителю Абонента в офисе Оператора и отправки по электронной почте.</w:t>
      </w:r>
    </w:p>
    <w:p w:rsidR="009A62D4" w:rsidRPr="0074575D" w:rsidRDefault="009A62D4" w:rsidP="009A62D4">
      <w:pPr>
        <w:widowControl w:val="0"/>
        <w:autoSpaceDE w:val="0"/>
        <w:spacing w:line="240" w:lineRule="atLeast"/>
        <w:ind w:left="142" w:right="67"/>
        <w:jc w:val="both"/>
        <w:rPr>
          <w:rFonts w:ascii="Times New Roman" w:hAnsi="Times New Roman"/>
          <w:color w:val="000000"/>
          <w:sz w:val="18"/>
          <w:szCs w:val="18"/>
        </w:rPr>
      </w:pPr>
      <w:r w:rsidRPr="0074575D">
        <w:rPr>
          <w:rFonts w:ascii="Times New Roman" w:hAnsi="Times New Roman"/>
          <w:color w:val="000000"/>
          <w:sz w:val="18"/>
          <w:szCs w:val="18"/>
        </w:rPr>
        <w:t xml:space="preserve">6.4. В случае прекращения действия Договора Оператор на основании письменного требования Абонента, содержащего </w:t>
      </w:r>
      <w:proofErr w:type="spellStart"/>
      <w:r w:rsidRPr="0074575D">
        <w:rPr>
          <w:rFonts w:ascii="Times New Roman" w:hAnsi="Times New Roman"/>
          <w:color w:val="000000"/>
          <w:sz w:val="18"/>
          <w:szCs w:val="18"/>
        </w:rPr>
        <w:t>Аутентификационные</w:t>
      </w:r>
      <w:proofErr w:type="spellEnd"/>
      <w:r w:rsidRPr="0074575D">
        <w:rPr>
          <w:rFonts w:ascii="Times New Roman" w:hAnsi="Times New Roman"/>
          <w:color w:val="000000"/>
          <w:sz w:val="18"/>
          <w:szCs w:val="18"/>
        </w:rPr>
        <w:t xml:space="preserve"> данные, подпись руководителя предприятия и печать предприятия, на бланке предприятия, после окончания текущего месяца выплачивает Абоненту денежные средства в размере положительного Баланса лицевого счета. </w:t>
      </w:r>
    </w:p>
    <w:p w:rsidR="009A62D4" w:rsidRPr="0074575D" w:rsidRDefault="009A62D4" w:rsidP="009A62D4">
      <w:pPr>
        <w:widowControl w:val="0"/>
        <w:autoSpaceDE w:val="0"/>
        <w:spacing w:line="240" w:lineRule="atLeast"/>
        <w:ind w:left="142" w:right="67"/>
        <w:jc w:val="both"/>
        <w:rPr>
          <w:rFonts w:ascii="Times New Roman" w:hAnsi="Times New Roman"/>
          <w:color w:val="000000"/>
          <w:sz w:val="18"/>
          <w:szCs w:val="18"/>
        </w:rPr>
      </w:pPr>
      <w:r w:rsidRPr="0074575D">
        <w:rPr>
          <w:rFonts w:ascii="Times New Roman" w:hAnsi="Times New Roman"/>
          <w:color w:val="000000"/>
          <w:sz w:val="18"/>
          <w:szCs w:val="18"/>
        </w:rPr>
        <w:t xml:space="preserve">6.5.  Если на момент прекращения действия Договора Баланс лицевого счета имеет отрицательное значение, то Абонент обязан в течение 10 календарных дней после прекращения действия Договора возместить Оператору сумму задолженности. В случае невыполнения Абонентом данного обязательства Оператор вправе направить иск в суд о взыскании с Абонента суммы задолженности. </w:t>
      </w: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tbl>
      <w:tblPr>
        <w:tblW w:w="0" w:type="auto"/>
        <w:tblInd w:w="450" w:type="dxa"/>
        <w:tblLayout w:type="fixed"/>
        <w:tblLook w:val="0000" w:firstRow="0" w:lastRow="0" w:firstColumn="0" w:lastColumn="0" w:noHBand="0" w:noVBand="0"/>
      </w:tblPr>
      <w:tblGrid>
        <w:gridCol w:w="4854"/>
        <w:gridCol w:w="5470"/>
      </w:tblGrid>
      <w:tr w:rsidR="009A62D4" w:rsidTr="00E81E44">
        <w:tc>
          <w:tcPr>
            <w:tcW w:w="4854" w:type="dxa"/>
            <w:shd w:val="clear" w:color="auto" w:fill="auto"/>
          </w:tcPr>
          <w:p w:rsidR="009A62D4" w:rsidRDefault="001B5F1F" w:rsidP="00E81E44">
            <w:pPr>
              <w:widowControl w:val="0"/>
              <w:autoSpaceDE w:val="0"/>
              <w:snapToGrid w:val="0"/>
              <w:spacing w:line="232" w:lineRule="exact"/>
              <w:rPr>
                <w:rFonts w:ascii="Times New Roman" w:hAnsi="Times New Roman"/>
                <w:b/>
                <w:bCs/>
                <w:color w:val="000000"/>
                <w:sz w:val="18"/>
                <w:szCs w:val="18"/>
              </w:rPr>
            </w:pPr>
            <w:r>
              <w:rPr>
                <w:rFonts w:ascii="Times New Roman" w:hAnsi="Times New Roman"/>
                <w:b/>
                <w:bCs/>
                <w:color w:val="000000"/>
                <w:sz w:val="18"/>
                <w:szCs w:val="18"/>
              </w:rPr>
              <w:t>АБОНЕНТ</w:t>
            </w:r>
            <w:r w:rsidR="009A62D4">
              <w:rPr>
                <w:rFonts w:ascii="Times New Roman" w:hAnsi="Times New Roman"/>
                <w:b/>
                <w:bCs/>
                <w:color w:val="000000"/>
                <w:sz w:val="18"/>
                <w:szCs w:val="18"/>
              </w:rPr>
              <w:t xml:space="preserve">: </w:t>
            </w:r>
          </w:p>
          <w:p w:rsidR="009A62D4" w:rsidRDefault="009A62D4" w:rsidP="00E81E44">
            <w:pPr>
              <w:widowControl w:val="0"/>
              <w:autoSpaceDE w:val="0"/>
              <w:snapToGrid w:val="0"/>
              <w:spacing w:line="232" w:lineRule="exact"/>
              <w:rPr>
                <w:rFonts w:ascii="Times New Roman" w:hAnsi="Times New Roman"/>
                <w:b/>
                <w:bCs/>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r>
              <w:rPr>
                <w:rFonts w:ascii="Times New Roman" w:hAnsi="Times New Roman"/>
                <w:color w:val="000000"/>
                <w:sz w:val="18"/>
                <w:szCs w:val="18"/>
              </w:rPr>
              <w:t>___________________________/_______________/</w:t>
            </w:r>
          </w:p>
          <w:p w:rsidR="009A62D4" w:rsidRDefault="009A62D4" w:rsidP="00E81E44">
            <w:pPr>
              <w:widowControl w:val="0"/>
              <w:autoSpaceDE w:val="0"/>
              <w:spacing w:line="218" w:lineRule="exact"/>
              <w:rPr>
                <w:rFonts w:ascii="Times New Roman" w:hAnsi="Times New Roman"/>
                <w:color w:val="000000"/>
                <w:sz w:val="18"/>
                <w:szCs w:val="18"/>
              </w:rPr>
            </w:pPr>
          </w:p>
        </w:tc>
        <w:tc>
          <w:tcPr>
            <w:tcW w:w="5470" w:type="dxa"/>
            <w:shd w:val="clear" w:color="auto" w:fill="auto"/>
          </w:tcPr>
          <w:p w:rsidR="009A62D4" w:rsidRPr="007C0809" w:rsidRDefault="009A62D4" w:rsidP="00E81E44">
            <w:pPr>
              <w:widowControl w:val="0"/>
              <w:autoSpaceDE w:val="0"/>
              <w:spacing w:line="218" w:lineRule="exact"/>
              <w:rPr>
                <w:rFonts w:ascii="Times New Roman" w:hAnsi="Times New Roman"/>
                <w:b/>
                <w:color w:val="000000"/>
                <w:sz w:val="18"/>
                <w:szCs w:val="18"/>
              </w:rPr>
            </w:pPr>
            <w:r w:rsidRPr="007C0809">
              <w:rPr>
                <w:rFonts w:ascii="Times New Roman" w:hAnsi="Times New Roman"/>
                <w:b/>
                <w:color w:val="000000"/>
                <w:sz w:val="18"/>
                <w:szCs w:val="18"/>
              </w:rPr>
              <w:t>ОПЕРАТОР:</w:t>
            </w:r>
          </w:p>
          <w:p w:rsidR="009A62D4" w:rsidRPr="007C0809" w:rsidRDefault="009A62D4" w:rsidP="00E81E44">
            <w:pPr>
              <w:widowControl w:val="0"/>
              <w:autoSpaceDE w:val="0"/>
              <w:spacing w:line="218" w:lineRule="exact"/>
              <w:rPr>
                <w:rFonts w:ascii="Times New Roman" w:hAnsi="Times New Roman"/>
                <w:color w:val="000000"/>
                <w:sz w:val="18"/>
                <w:szCs w:val="18"/>
              </w:rPr>
            </w:pP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Обособленное подразделение ООО “</w:t>
            </w:r>
            <w:proofErr w:type="spellStart"/>
            <w:r>
              <w:rPr>
                <w:rFonts w:ascii="Times New Roman" w:hAnsi="Times New Roman"/>
                <w:sz w:val="18"/>
                <w:szCs w:val="18"/>
              </w:rPr>
              <w:t>Интэкском</w:t>
            </w:r>
            <w:proofErr w:type="spellEnd"/>
            <w:r w:rsidRPr="006328EA">
              <w:rPr>
                <w:rFonts w:ascii="Times New Roman" w:hAnsi="Times New Roman"/>
                <w:sz w:val="18"/>
                <w:szCs w:val="18"/>
              </w:rPr>
              <w:t>”</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 xml:space="preserve">Юридический адрес: 119454, Москва, проспект Вернадского, д.24, офис 3 </w:t>
            </w:r>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По</w:t>
            </w:r>
            <w:r>
              <w:rPr>
                <w:rFonts w:ascii="Times New Roman" w:hAnsi="Times New Roman"/>
                <w:sz w:val="18"/>
                <w:szCs w:val="18"/>
              </w:rPr>
              <w:t>чтовый адрес: 442895, Пензен</w:t>
            </w:r>
            <w:r w:rsidRPr="006328EA">
              <w:rPr>
                <w:rFonts w:ascii="Times New Roman" w:hAnsi="Times New Roman"/>
                <w:sz w:val="18"/>
                <w:szCs w:val="18"/>
              </w:rPr>
              <w:t>ская облас</w:t>
            </w:r>
            <w:r>
              <w:rPr>
                <w:rFonts w:ascii="Times New Roman" w:hAnsi="Times New Roman"/>
                <w:sz w:val="18"/>
                <w:szCs w:val="18"/>
              </w:rPr>
              <w:t>ть, г.Сердобск, ул. Ленина, д.87</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ИНН 7729466385</w:t>
            </w:r>
            <w:r w:rsidRPr="006328EA">
              <w:rPr>
                <w:rFonts w:ascii="Times New Roman" w:hAnsi="Times New Roman"/>
                <w:sz w:val="18"/>
                <w:szCs w:val="18"/>
              </w:rPr>
              <w:t xml:space="preserve"> </w:t>
            </w:r>
          </w:p>
          <w:p w:rsidR="00E51C05" w:rsidRPr="006328EA" w:rsidRDefault="00E51C05" w:rsidP="00E51C05">
            <w:pPr>
              <w:widowControl w:val="0"/>
              <w:autoSpaceDE w:val="0"/>
              <w:spacing w:line="218" w:lineRule="exact"/>
              <w:ind w:right="67"/>
              <w:rPr>
                <w:rFonts w:ascii="Times New Roman" w:hAnsi="Times New Roman"/>
                <w:sz w:val="18"/>
                <w:szCs w:val="18"/>
              </w:rPr>
            </w:pPr>
            <w:proofErr w:type="gramStart"/>
            <w:r>
              <w:rPr>
                <w:rFonts w:ascii="Times New Roman" w:hAnsi="Times New Roman"/>
                <w:sz w:val="18"/>
                <w:szCs w:val="18"/>
              </w:rPr>
              <w:t>КПП  580545001</w:t>
            </w:r>
            <w:proofErr w:type="gramEnd"/>
            <w:r w:rsidRPr="006328EA">
              <w:rPr>
                <w:rFonts w:ascii="Times New Roman" w:hAnsi="Times New Roman"/>
                <w:sz w:val="18"/>
                <w:szCs w:val="18"/>
              </w:rPr>
              <w:br/>
              <w:t xml:space="preserve">р/с </w:t>
            </w:r>
            <w:r>
              <w:rPr>
                <w:rFonts w:ascii="Times New Roman" w:hAnsi="Times New Roman"/>
                <w:sz w:val="18"/>
                <w:szCs w:val="18"/>
              </w:rPr>
              <w:t>40702810948000001619</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в Пензенском отделении № 8624 ОАО «Сбербанк России</w:t>
            </w:r>
            <w:proofErr w:type="gramStart"/>
            <w:r w:rsidRPr="00296120">
              <w:rPr>
                <w:rFonts w:ascii="Times New Roman" w:hAnsi="Times New Roman"/>
                <w:sz w:val="18"/>
                <w:szCs w:val="18"/>
              </w:rPr>
              <w:t>»</w:t>
            </w:r>
            <w:r>
              <w:rPr>
                <w:rFonts w:ascii="Times New Roman" w:hAnsi="Times New Roman"/>
                <w:sz w:val="18"/>
                <w:szCs w:val="18"/>
              </w:rPr>
              <w:t xml:space="preserve">  г.Пенза</w:t>
            </w:r>
            <w:proofErr w:type="gramEnd"/>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 xml:space="preserve">к/с </w:t>
            </w:r>
            <w:r>
              <w:rPr>
                <w:rFonts w:ascii="Times New Roman" w:hAnsi="Times New Roman"/>
                <w:sz w:val="18"/>
                <w:szCs w:val="18"/>
              </w:rPr>
              <w:t>30101810000000000635</w:t>
            </w:r>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БИК</w:t>
            </w:r>
            <w:r>
              <w:rPr>
                <w:rFonts w:ascii="Times New Roman" w:hAnsi="Times New Roman"/>
                <w:sz w:val="18"/>
                <w:szCs w:val="18"/>
              </w:rPr>
              <w:t xml:space="preserve"> 045655635</w:t>
            </w:r>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 xml:space="preserve">Тел. </w:t>
            </w:r>
            <w:r>
              <w:rPr>
                <w:rFonts w:ascii="Times New Roman" w:hAnsi="Times New Roman"/>
                <w:sz w:val="18"/>
                <w:szCs w:val="18"/>
              </w:rPr>
              <w:t>8-937-425-25-25</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8(84167)2-25-45</w:t>
            </w:r>
          </w:p>
          <w:p w:rsidR="00E51C05" w:rsidRPr="006328EA" w:rsidRDefault="00E51C05" w:rsidP="00E51C05">
            <w:pPr>
              <w:widowControl w:val="0"/>
              <w:autoSpaceDE w:val="0"/>
              <w:spacing w:line="218" w:lineRule="exact"/>
              <w:ind w:right="67"/>
              <w:rPr>
                <w:rFonts w:ascii="Times New Roman" w:hAnsi="Times New Roman"/>
                <w:sz w:val="18"/>
                <w:szCs w:val="18"/>
                <w:highlight w:val="yellow"/>
              </w:rPr>
            </w:pPr>
          </w:p>
          <w:p w:rsidR="00E51C05" w:rsidRDefault="00E51C05" w:rsidP="00E51C05">
            <w:pPr>
              <w:widowControl w:val="0"/>
              <w:autoSpaceDE w:val="0"/>
              <w:snapToGrid w:val="0"/>
              <w:spacing w:line="232" w:lineRule="exact"/>
              <w:ind w:right="67"/>
              <w:rPr>
                <w:rFonts w:ascii="Times New Roman" w:hAnsi="Times New Roman"/>
                <w:bCs/>
                <w:color w:val="000000"/>
                <w:sz w:val="18"/>
                <w:szCs w:val="18"/>
              </w:rPr>
            </w:pPr>
          </w:p>
          <w:p w:rsidR="00E51C05" w:rsidRDefault="00E51C05" w:rsidP="00E51C05">
            <w:pPr>
              <w:widowControl w:val="0"/>
              <w:autoSpaceDE w:val="0"/>
              <w:spacing w:line="218" w:lineRule="exact"/>
              <w:ind w:right="67"/>
              <w:rPr>
                <w:rFonts w:ascii="Times New Roman" w:hAnsi="Times New Roman"/>
                <w:sz w:val="18"/>
                <w:szCs w:val="18"/>
              </w:rPr>
            </w:pPr>
          </w:p>
          <w:p w:rsidR="00E51C05" w:rsidRDefault="00E51C05" w:rsidP="00E51C05">
            <w:pPr>
              <w:widowControl w:val="0"/>
              <w:autoSpaceDE w:val="0"/>
              <w:spacing w:line="218" w:lineRule="exact"/>
              <w:ind w:right="67"/>
              <w:rPr>
                <w:rFonts w:ascii="Times New Roman" w:hAnsi="Times New Roman"/>
                <w:sz w:val="18"/>
                <w:szCs w:val="18"/>
              </w:rPr>
            </w:pPr>
          </w:p>
          <w:p w:rsidR="009A62D4" w:rsidRDefault="00E51C05" w:rsidP="00E51C05">
            <w:pPr>
              <w:widowControl w:val="0"/>
              <w:autoSpaceDE w:val="0"/>
              <w:spacing w:line="218" w:lineRule="exact"/>
              <w:rPr>
                <w:rFonts w:ascii="Times New Roman" w:hAnsi="Times New Roman"/>
                <w:color w:val="000000"/>
                <w:sz w:val="18"/>
                <w:szCs w:val="18"/>
              </w:rPr>
            </w:pPr>
            <w:r>
              <w:rPr>
                <w:rFonts w:ascii="Times New Roman" w:hAnsi="Times New Roman"/>
                <w:sz w:val="18"/>
                <w:szCs w:val="18"/>
              </w:rPr>
              <w:t xml:space="preserve">Руководитель ОП </w:t>
            </w:r>
            <w:r w:rsidRPr="006328EA">
              <w:rPr>
                <w:rFonts w:ascii="Times New Roman" w:hAnsi="Times New Roman"/>
                <w:sz w:val="18"/>
                <w:szCs w:val="18"/>
              </w:rPr>
              <w:t xml:space="preserve"> </w:t>
            </w:r>
            <w:r>
              <w:rPr>
                <w:rFonts w:ascii="Times New Roman" w:hAnsi="Times New Roman"/>
                <w:sz w:val="18"/>
                <w:szCs w:val="18"/>
              </w:rPr>
              <w:t>ООО «</w:t>
            </w:r>
            <w:proofErr w:type="spellStart"/>
            <w:r>
              <w:rPr>
                <w:rFonts w:ascii="Times New Roman" w:hAnsi="Times New Roman"/>
                <w:sz w:val="18"/>
                <w:szCs w:val="18"/>
              </w:rPr>
              <w:t>Интэкском</w:t>
            </w:r>
            <w:proofErr w:type="spellEnd"/>
            <w:r>
              <w:rPr>
                <w:rFonts w:ascii="Times New Roman" w:hAnsi="Times New Roman"/>
                <w:sz w:val="18"/>
                <w:szCs w:val="18"/>
              </w:rPr>
              <w:t>»_____________Мигунов А.В</w:t>
            </w:r>
            <w:r w:rsidRPr="006328EA">
              <w:rPr>
                <w:rFonts w:ascii="Times New Roman" w:hAnsi="Times New Roman"/>
                <w:sz w:val="18"/>
                <w:szCs w:val="18"/>
              </w:rPr>
              <w:t>.</w:t>
            </w:r>
          </w:p>
        </w:tc>
      </w:tr>
    </w:tbl>
    <w:p w:rsidR="009A62D4" w:rsidRDefault="009A62D4" w:rsidP="009A62D4">
      <w:pPr>
        <w:widowControl w:val="0"/>
        <w:autoSpaceDE w:val="0"/>
        <w:spacing w:line="218" w:lineRule="exact"/>
        <w:ind w:left="450"/>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rPr>
          <w:rFonts w:ascii="Times New Roman" w:hAnsi="Times New Roman"/>
          <w:color w:val="000000"/>
          <w:sz w:val="18"/>
          <w:szCs w:val="18"/>
        </w:rPr>
      </w:pPr>
    </w:p>
    <w:p w:rsidR="009A62D4" w:rsidRDefault="009A62D4" w:rsidP="009A62D4">
      <w:pPr>
        <w:widowControl w:val="0"/>
        <w:autoSpaceDE w:val="0"/>
        <w:spacing w:line="218" w:lineRule="exact"/>
        <w:rPr>
          <w:rFonts w:ascii="Times New Roman" w:hAnsi="Times New Roman"/>
          <w:color w:val="000000"/>
          <w:sz w:val="18"/>
          <w:szCs w:val="18"/>
        </w:rPr>
      </w:pPr>
    </w:p>
    <w:p w:rsidR="009A62D4" w:rsidRDefault="009A62D4" w:rsidP="009A62D4">
      <w:pPr>
        <w:widowControl w:val="0"/>
        <w:autoSpaceDE w:val="0"/>
        <w:spacing w:line="218" w:lineRule="exact"/>
        <w:rPr>
          <w:rFonts w:ascii="Times New Roman" w:hAnsi="Times New Roman"/>
          <w:color w:val="000000"/>
          <w:sz w:val="18"/>
          <w:szCs w:val="18"/>
        </w:rPr>
      </w:pPr>
    </w:p>
    <w:p w:rsidR="009A62D4" w:rsidRDefault="009A62D4" w:rsidP="009A62D4">
      <w:pPr>
        <w:widowControl w:val="0"/>
        <w:autoSpaceDE w:val="0"/>
        <w:spacing w:line="218" w:lineRule="exact"/>
        <w:rPr>
          <w:rFonts w:ascii="Times New Roman" w:hAnsi="Times New Roman"/>
          <w:color w:val="000000"/>
          <w:sz w:val="18"/>
          <w:szCs w:val="18"/>
        </w:rPr>
      </w:pPr>
    </w:p>
    <w:p w:rsidR="009A62D4" w:rsidRDefault="009A62D4" w:rsidP="009A62D4">
      <w:pPr>
        <w:widowControl w:val="0"/>
        <w:autoSpaceDE w:val="0"/>
        <w:spacing w:line="218" w:lineRule="exact"/>
        <w:rPr>
          <w:rFonts w:ascii="Times New Roman" w:hAnsi="Times New Roman"/>
          <w:color w:val="000000"/>
          <w:sz w:val="18"/>
          <w:szCs w:val="18"/>
        </w:rPr>
      </w:pPr>
    </w:p>
    <w:p w:rsidR="009A62D4" w:rsidRDefault="009A62D4" w:rsidP="009A62D4">
      <w:pPr>
        <w:widowControl w:val="0"/>
        <w:autoSpaceDE w:val="0"/>
        <w:spacing w:line="218" w:lineRule="exact"/>
        <w:ind w:right="279"/>
        <w:rPr>
          <w:rFonts w:ascii="Times New Roman" w:hAnsi="Times New Roman"/>
          <w:b/>
          <w:color w:val="000000"/>
          <w:sz w:val="18"/>
          <w:szCs w:val="18"/>
        </w:rPr>
      </w:pPr>
    </w:p>
    <w:p w:rsidR="009A62D4" w:rsidRDefault="009A62D4" w:rsidP="009A62D4">
      <w:pPr>
        <w:widowControl w:val="0"/>
        <w:autoSpaceDE w:val="0"/>
        <w:spacing w:line="218" w:lineRule="exact"/>
        <w:ind w:right="279"/>
        <w:jc w:val="right"/>
        <w:rPr>
          <w:rFonts w:ascii="Times New Roman" w:hAnsi="Times New Roman"/>
          <w:b/>
          <w:color w:val="000000"/>
          <w:sz w:val="18"/>
          <w:szCs w:val="18"/>
        </w:rPr>
      </w:pPr>
    </w:p>
    <w:p w:rsidR="009A62D4" w:rsidRPr="0074575D" w:rsidRDefault="009A62D4" w:rsidP="009A62D4">
      <w:pPr>
        <w:widowControl w:val="0"/>
        <w:autoSpaceDE w:val="0"/>
        <w:spacing w:line="218" w:lineRule="exact"/>
        <w:ind w:right="67"/>
        <w:jc w:val="right"/>
        <w:rPr>
          <w:rFonts w:ascii="Times New Roman" w:hAnsi="Times New Roman"/>
          <w:b/>
          <w:color w:val="000000"/>
          <w:sz w:val="18"/>
          <w:szCs w:val="18"/>
        </w:rPr>
      </w:pPr>
      <w:r w:rsidRPr="0074575D">
        <w:rPr>
          <w:rFonts w:ascii="Times New Roman" w:hAnsi="Times New Roman"/>
          <w:b/>
          <w:color w:val="000000"/>
          <w:sz w:val="18"/>
          <w:szCs w:val="18"/>
        </w:rPr>
        <w:t>ПРИЛОЖЕНИЕ №3</w:t>
      </w:r>
    </w:p>
    <w:p w:rsidR="009A62D4" w:rsidRPr="0074575D" w:rsidRDefault="009A62D4" w:rsidP="009A62D4">
      <w:pPr>
        <w:widowControl w:val="0"/>
        <w:autoSpaceDE w:val="0"/>
        <w:spacing w:line="218" w:lineRule="exact"/>
        <w:ind w:right="67"/>
        <w:jc w:val="right"/>
        <w:rPr>
          <w:rFonts w:ascii="Times New Roman" w:hAnsi="Times New Roman"/>
          <w:b/>
          <w:color w:val="000000"/>
          <w:sz w:val="18"/>
          <w:szCs w:val="18"/>
        </w:rPr>
      </w:pPr>
      <w:r w:rsidRPr="0074575D">
        <w:rPr>
          <w:rFonts w:ascii="Times New Roman" w:hAnsi="Times New Roman"/>
          <w:b/>
          <w:color w:val="000000"/>
          <w:sz w:val="18"/>
          <w:szCs w:val="18"/>
        </w:rPr>
        <w:t xml:space="preserve">к Договору № </w:t>
      </w:r>
      <w:r w:rsidR="000278DC">
        <w:rPr>
          <w:rFonts w:ascii="Times New Roman" w:hAnsi="Times New Roman"/>
          <w:b/>
          <w:color w:val="000000"/>
          <w:sz w:val="18"/>
          <w:szCs w:val="18"/>
        </w:rPr>
        <w:t>___</w:t>
      </w:r>
      <w:r w:rsidRPr="0074575D">
        <w:rPr>
          <w:rFonts w:ascii="Times New Roman" w:hAnsi="Times New Roman"/>
          <w:b/>
          <w:color w:val="000000"/>
          <w:sz w:val="18"/>
          <w:szCs w:val="18"/>
        </w:rPr>
        <w:t xml:space="preserve"> от </w:t>
      </w:r>
      <w:r w:rsidR="00E51C05">
        <w:rPr>
          <w:rFonts w:ascii="Times New Roman" w:hAnsi="Times New Roman"/>
          <w:b/>
          <w:bCs/>
          <w:sz w:val="18"/>
          <w:szCs w:val="18"/>
        </w:rPr>
        <w:t>«_</w:t>
      </w:r>
      <w:proofErr w:type="gramStart"/>
      <w:r w:rsidR="00E51C05">
        <w:rPr>
          <w:rFonts w:ascii="Times New Roman" w:hAnsi="Times New Roman"/>
          <w:b/>
          <w:bCs/>
          <w:sz w:val="18"/>
          <w:szCs w:val="18"/>
        </w:rPr>
        <w:t>_»_</w:t>
      </w:r>
      <w:proofErr w:type="gramEnd"/>
      <w:r w:rsidR="00E51C05">
        <w:rPr>
          <w:rFonts w:ascii="Times New Roman" w:hAnsi="Times New Roman"/>
          <w:b/>
          <w:bCs/>
          <w:sz w:val="18"/>
          <w:szCs w:val="18"/>
        </w:rPr>
        <w:t>______</w:t>
      </w:r>
      <w:r w:rsidRPr="0074575D">
        <w:rPr>
          <w:rFonts w:ascii="Times New Roman" w:hAnsi="Times New Roman"/>
          <w:b/>
          <w:bCs/>
          <w:color w:val="000000"/>
          <w:sz w:val="18"/>
          <w:szCs w:val="18"/>
        </w:rPr>
        <w:t xml:space="preserve"> 2015 г.</w:t>
      </w:r>
    </w:p>
    <w:p w:rsidR="009A62D4" w:rsidRPr="0074575D" w:rsidRDefault="009A62D4" w:rsidP="009A62D4">
      <w:pPr>
        <w:widowControl w:val="0"/>
        <w:autoSpaceDE w:val="0"/>
        <w:spacing w:line="218" w:lineRule="exact"/>
        <w:ind w:right="67"/>
        <w:jc w:val="right"/>
        <w:rPr>
          <w:rFonts w:ascii="Times New Roman" w:hAnsi="Times New Roman"/>
          <w:b/>
          <w:sz w:val="18"/>
          <w:szCs w:val="18"/>
        </w:rPr>
      </w:pPr>
      <w:r w:rsidRPr="0074575D">
        <w:rPr>
          <w:rFonts w:ascii="Times New Roman" w:hAnsi="Times New Roman"/>
          <w:b/>
          <w:sz w:val="18"/>
          <w:szCs w:val="18"/>
        </w:rPr>
        <w:t xml:space="preserve">об оказании услуг связи </w:t>
      </w:r>
    </w:p>
    <w:p w:rsidR="009A62D4" w:rsidRPr="0074575D" w:rsidRDefault="009A62D4" w:rsidP="009A62D4">
      <w:pPr>
        <w:widowControl w:val="0"/>
        <w:autoSpaceDE w:val="0"/>
        <w:spacing w:line="218" w:lineRule="exact"/>
        <w:ind w:right="67"/>
        <w:jc w:val="right"/>
        <w:rPr>
          <w:rFonts w:ascii="Times New Roman" w:hAnsi="Times New Roman"/>
          <w:b/>
          <w:color w:val="000000"/>
          <w:sz w:val="18"/>
          <w:szCs w:val="18"/>
        </w:rPr>
      </w:pPr>
    </w:p>
    <w:p w:rsidR="009A62D4" w:rsidRPr="0074575D" w:rsidRDefault="009A62D4" w:rsidP="009A62D4">
      <w:pPr>
        <w:widowControl w:val="0"/>
        <w:autoSpaceDE w:val="0"/>
        <w:spacing w:line="218" w:lineRule="exact"/>
        <w:ind w:left="4140" w:right="67"/>
        <w:rPr>
          <w:rFonts w:ascii="Times New Roman" w:hAnsi="Times New Roman"/>
          <w:color w:val="000000"/>
          <w:sz w:val="18"/>
          <w:szCs w:val="18"/>
        </w:rPr>
      </w:pPr>
    </w:p>
    <w:p w:rsidR="009A62D4" w:rsidRPr="0074575D" w:rsidRDefault="009A62D4" w:rsidP="009A62D4">
      <w:pPr>
        <w:widowControl w:val="0"/>
        <w:autoSpaceDE w:val="0"/>
        <w:spacing w:line="218" w:lineRule="exact"/>
        <w:ind w:left="450" w:right="67"/>
        <w:rPr>
          <w:rFonts w:ascii="Times New Roman" w:hAnsi="Times New Roman"/>
          <w:color w:val="000000"/>
          <w:sz w:val="18"/>
          <w:szCs w:val="18"/>
        </w:rPr>
      </w:pPr>
    </w:p>
    <w:p w:rsidR="009A62D4" w:rsidRPr="0074575D" w:rsidRDefault="009A62D4" w:rsidP="009A62D4">
      <w:pPr>
        <w:widowControl w:val="0"/>
        <w:autoSpaceDE w:val="0"/>
        <w:spacing w:line="218" w:lineRule="exact"/>
        <w:ind w:left="450" w:right="67"/>
        <w:jc w:val="center"/>
        <w:rPr>
          <w:rFonts w:ascii="Times New Roman" w:hAnsi="Times New Roman"/>
          <w:color w:val="000000"/>
          <w:sz w:val="18"/>
          <w:szCs w:val="18"/>
        </w:rPr>
      </w:pPr>
    </w:p>
    <w:p w:rsidR="009A62D4" w:rsidRPr="0074575D" w:rsidRDefault="009A62D4" w:rsidP="009A62D4">
      <w:pPr>
        <w:widowControl w:val="0"/>
        <w:autoSpaceDE w:val="0"/>
        <w:spacing w:line="259" w:lineRule="exact"/>
        <w:ind w:right="67"/>
        <w:jc w:val="center"/>
        <w:rPr>
          <w:rFonts w:ascii="Times New Roman" w:hAnsi="Times New Roman"/>
          <w:b/>
          <w:bCs/>
          <w:color w:val="000000"/>
          <w:sz w:val="18"/>
          <w:szCs w:val="18"/>
        </w:rPr>
      </w:pPr>
      <w:r w:rsidRPr="0074575D">
        <w:rPr>
          <w:rFonts w:ascii="Times New Roman" w:hAnsi="Times New Roman"/>
          <w:b/>
          <w:bCs/>
          <w:color w:val="000000"/>
          <w:sz w:val="18"/>
          <w:szCs w:val="18"/>
        </w:rPr>
        <w:t>ПРАВИЛА</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ПОЛЬЗОВАНИЯ</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УСЛУГАМИ</w:t>
      </w:r>
    </w:p>
    <w:p w:rsidR="009A62D4" w:rsidRPr="0074575D" w:rsidRDefault="009A62D4" w:rsidP="009A62D4">
      <w:pPr>
        <w:widowControl w:val="0"/>
        <w:autoSpaceDE w:val="0"/>
        <w:spacing w:line="218" w:lineRule="exact"/>
        <w:ind w:right="67"/>
        <w:jc w:val="center"/>
        <w:rPr>
          <w:rFonts w:ascii="Times New Roman" w:hAnsi="Times New Roman"/>
          <w:b/>
          <w:bCs/>
          <w:color w:val="000000"/>
          <w:sz w:val="18"/>
          <w:szCs w:val="18"/>
        </w:rPr>
      </w:pPr>
      <w:r w:rsidRPr="0074575D">
        <w:rPr>
          <w:rFonts w:ascii="Times New Roman" w:hAnsi="Times New Roman"/>
          <w:b/>
          <w:bCs/>
          <w:color w:val="000000"/>
          <w:sz w:val="18"/>
          <w:szCs w:val="18"/>
        </w:rPr>
        <w:t>ТЕЛЕМАТИЧЕСКИХ</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СЛУЖБ</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В</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СЕТИ</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ИНТЕРНЕТ</w:t>
      </w:r>
    </w:p>
    <w:p w:rsidR="009A62D4" w:rsidRPr="0074575D" w:rsidRDefault="009A62D4" w:rsidP="009A62D4">
      <w:pPr>
        <w:widowControl w:val="0"/>
        <w:autoSpaceDE w:val="0"/>
        <w:spacing w:line="218" w:lineRule="exact"/>
        <w:ind w:left="191" w:right="67"/>
        <w:rPr>
          <w:rFonts w:ascii="Times New Roman" w:hAnsi="Times New Roman"/>
          <w:color w:val="000000"/>
          <w:sz w:val="18"/>
          <w:szCs w:val="18"/>
        </w:rPr>
      </w:pPr>
    </w:p>
    <w:p w:rsidR="009A62D4" w:rsidRPr="0074575D" w:rsidRDefault="009A62D4" w:rsidP="009A62D4">
      <w:pPr>
        <w:widowControl w:val="0"/>
        <w:autoSpaceDE w:val="0"/>
        <w:spacing w:line="341" w:lineRule="exact"/>
        <w:ind w:left="191" w:right="67"/>
        <w:jc w:val="center"/>
        <w:rPr>
          <w:rFonts w:ascii="Times New Roman" w:hAnsi="Times New Roman"/>
          <w:b/>
          <w:bCs/>
          <w:color w:val="000000"/>
          <w:sz w:val="18"/>
          <w:szCs w:val="18"/>
        </w:rPr>
      </w:pPr>
      <w:r w:rsidRPr="0074575D">
        <w:rPr>
          <w:rFonts w:ascii="Times New Roman" w:hAnsi="Times New Roman"/>
          <w:b/>
          <w:bCs/>
          <w:color w:val="000000"/>
          <w:sz w:val="18"/>
          <w:szCs w:val="18"/>
        </w:rPr>
        <w:t>1.</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ОБЩИЕ</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ПОЛОЖЕНИЯ</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Настоящее Приложение определяет правила, обязательные для Абонента при использовании Услуг телематических служб в сети Интернет (далее «Сеть»).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Сеть представляет собой глобальное объединение принадлежащих множеству различных людей и </w:t>
      </w:r>
      <w:proofErr w:type="gramStart"/>
      <w:r w:rsidRPr="0074575D">
        <w:rPr>
          <w:rFonts w:ascii="Times New Roman" w:hAnsi="Times New Roman"/>
          <w:color w:val="000000"/>
          <w:sz w:val="18"/>
          <w:szCs w:val="18"/>
        </w:rPr>
        <w:t>организаций  компьютерных</w:t>
      </w:r>
      <w:proofErr w:type="gramEnd"/>
      <w:r w:rsidRPr="0074575D">
        <w:rPr>
          <w:rFonts w:ascii="Times New Roman" w:hAnsi="Times New Roman"/>
          <w:color w:val="000000"/>
          <w:sz w:val="18"/>
          <w:szCs w:val="18"/>
        </w:rPr>
        <w:t xml:space="preserve"> сетей и информационных ресурсов, для которых не установлено единого, общеобязательного свода правил (законов) пользования </w:t>
      </w:r>
      <w:proofErr w:type="spellStart"/>
      <w:r w:rsidRPr="0074575D">
        <w:rPr>
          <w:rFonts w:ascii="Times New Roman" w:hAnsi="Times New Roman"/>
          <w:color w:val="000000"/>
          <w:sz w:val="18"/>
          <w:szCs w:val="18"/>
        </w:rPr>
        <w:t>Cетью</w:t>
      </w:r>
      <w:proofErr w:type="spellEnd"/>
      <w:r w:rsidRPr="0074575D">
        <w:rPr>
          <w:rFonts w:ascii="Times New Roman" w:hAnsi="Times New Roman"/>
          <w:color w:val="000000"/>
          <w:sz w:val="18"/>
          <w:szCs w:val="18"/>
        </w:rPr>
        <w:t xml:space="preserve">. В основу настоящего Приложения положены общепринятые нормы работы в Сети, размещенные по адресу, указанному в «Информации для Абонента» (Приложение №1 к Договору), и направленные на то, чтобы деятельность каждого пользователя Сети не мешала работе других пользователей.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Правила использования любых ресурсов Сети (от почтового ящика до сервера и канала </w:t>
      </w:r>
      <w:proofErr w:type="gramStart"/>
      <w:r w:rsidRPr="0074575D">
        <w:rPr>
          <w:rFonts w:ascii="Times New Roman" w:hAnsi="Times New Roman"/>
          <w:color w:val="000000"/>
          <w:sz w:val="18"/>
          <w:szCs w:val="18"/>
        </w:rPr>
        <w:t>связи)  определяют</w:t>
      </w:r>
      <w:proofErr w:type="gramEnd"/>
      <w:r w:rsidRPr="0074575D">
        <w:rPr>
          <w:rFonts w:ascii="Times New Roman" w:hAnsi="Times New Roman"/>
          <w:color w:val="000000"/>
          <w:sz w:val="18"/>
          <w:szCs w:val="18"/>
        </w:rPr>
        <w:t xml:space="preserve"> владельцы этих ресурсов и только они. Владелец любого информационного или технического ресурса Сети может установить для этого ресурса собственные правила его  использования. Правила использования ресурсов либо </w:t>
      </w:r>
      <w:proofErr w:type="gramStart"/>
      <w:r w:rsidRPr="0074575D">
        <w:rPr>
          <w:rFonts w:ascii="Times New Roman" w:hAnsi="Times New Roman"/>
          <w:color w:val="000000"/>
          <w:sz w:val="18"/>
          <w:szCs w:val="18"/>
        </w:rPr>
        <w:t>ссылка  на</w:t>
      </w:r>
      <w:proofErr w:type="gramEnd"/>
      <w:r w:rsidRPr="0074575D">
        <w:rPr>
          <w:rFonts w:ascii="Times New Roman" w:hAnsi="Times New Roman"/>
          <w:color w:val="000000"/>
          <w:sz w:val="18"/>
          <w:szCs w:val="18"/>
        </w:rPr>
        <w:t xml:space="preserve"> них публикуются  владельцами или администраторами этих ресурсов и являются обязательными к исполнению всеми пользователями этих ресурсов. Абонент обязан соблюдать правила использования ресурса либо немедленно отказаться от его использования.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В соответствии с этим положением, любые действия Абонента,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 </w:t>
      </w:r>
    </w:p>
    <w:p w:rsidR="009A62D4" w:rsidRPr="0074575D" w:rsidRDefault="009A62D4" w:rsidP="009A62D4">
      <w:pPr>
        <w:widowControl w:val="0"/>
        <w:autoSpaceDE w:val="0"/>
        <w:spacing w:line="240" w:lineRule="atLeast"/>
        <w:ind w:left="193" w:right="67"/>
        <w:jc w:val="center"/>
        <w:rPr>
          <w:rFonts w:ascii="Times New Roman" w:hAnsi="Times New Roman"/>
          <w:b/>
          <w:bCs/>
          <w:color w:val="000000"/>
          <w:sz w:val="18"/>
          <w:szCs w:val="18"/>
        </w:rPr>
      </w:pPr>
      <w:r w:rsidRPr="0074575D">
        <w:rPr>
          <w:rFonts w:ascii="Times New Roman" w:hAnsi="Times New Roman"/>
          <w:b/>
          <w:bCs/>
          <w:color w:val="000000"/>
          <w:sz w:val="18"/>
          <w:szCs w:val="18"/>
        </w:rPr>
        <w:t>2.</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ОБЯЗАТЕЛЬСТВА</w:t>
      </w:r>
      <w:r w:rsidRPr="0074575D">
        <w:rPr>
          <w:rFonts w:ascii="Times New Roman" w:hAnsi="Times New Roman"/>
          <w:color w:val="000000"/>
          <w:sz w:val="18"/>
          <w:szCs w:val="18"/>
        </w:rPr>
        <w:t xml:space="preserve"> </w:t>
      </w:r>
      <w:r w:rsidRPr="0074575D">
        <w:rPr>
          <w:rFonts w:ascii="Times New Roman" w:hAnsi="Times New Roman"/>
          <w:b/>
          <w:bCs/>
          <w:color w:val="000000"/>
          <w:sz w:val="18"/>
          <w:szCs w:val="18"/>
        </w:rPr>
        <w:t>АБОНЕНТА</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При пользовании Услугами Абонент принимает на себя обязательства: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2.1.   Не отправлять по Сети информацию, отправка которой противоречит российскому федеральному, региональному или местному законодательству, а также международному законодательству;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2.2.   Не использовать Сеть для распространения материалов, относящихся к порнографии,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2.3.   Не посылать,  не  публиковать,  не  передавать,  не  воспроизводить и не  распространять любым  способом посредством  Услуг</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программное обеспечение или другие материалы, полностью или частично, защищенные нормами законодательства об охране авторского права и интеллектуальной собственности, без разрешения владельца или его полномочного представителя;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2.4.   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соответствующей лицензии;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2.5.   Не использовать Сеть для распространения ненужной получателю, не запрошенной информации (создания или участия в сетевом шуме - "спаме"). В частности, являются недопустимыми следующие действия: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2.5.1. Массовая рассылка не согласованных предварительно электронных писем (</w:t>
      </w:r>
      <w:proofErr w:type="spellStart"/>
      <w:r w:rsidRPr="0074575D">
        <w:rPr>
          <w:rFonts w:ascii="Times New Roman" w:hAnsi="Times New Roman"/>
          <w:color w:val="000000"/>
          <w:sz w:val="18"/>
          <w:szCs w:val="18"/>
        </w:rPr>
        <w:t>mass</w:t>
      </w:r>
      <w:proofErr w:type="spellEnd"/>
      <w:r w:rsidRPr="0074575D">
        <w:rPr>
          <w:rFonts w:ascii="Times New Roman" w:hAnsi="Times New Roman"/>
          <w:color w:val="000000"/>
          <w:sz w:val="18"/>
          <w:szCs w:val="18"/>
        </w:rPr>
        <w:t xml:space="preserve"> </w:t>
      </w:r>
      <w:proofErr w:type="spellStart"/>
      <w:r w:rsidRPr="0074575D">
        <w:rPr>
          <w:rFonts w:ascii="Times New Roman" w:hAnsi="Times New Roman"/>
          <w:color w:val="000000"/>
          <w:sz w:val="18"/>
          <w:szCs w:val="18"/>
        </w:rPr>
        <w:t>mailing</w:t>
      </w:r>
      <w:proofErr w:type="spellEnd"/>
      <w:r w:rsidRPr="0074575D">
        <w:rPr>
          <w:rFonts w:ascii="Times New Roman" w:hAnsi="Times New Roman"/>
          <w:color w:val="000000"/>
          <w:sz w:val="18"/>
          <w:szCs w:val="18"/>
        </w:rPr>
        <w:t xml:space="preserve">).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2.5.2.   Несогласованная рассылка электронных писем, содержащих грубые и оскорбительные выражения и предложения.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2.5.3.   Размещение в любой конференции </w:t>
      </w:r>
      <w:proofErr w:type="spellStart"/>
      <w:r w:rsidRPr="0074575D">
        <w:rPr>
          <w:rFonts w:ascii="Times New Roman" w:hAnsi="Times New Roman"/>
          <w:color w:val="000000"/>
          <w:sz w:val="18"/>
          <w:szCs w:val="18"/>
        </w:rPr>
        <w:t>Usenet</w:t>
      </w:r>
      <w:proofErr w:type="spellEnd"/>
      <w:r w:rsidRPr="0074575D">
        <w:rPr>
          <w:rFonts w:ascii="Times New Roman" w:hAnsi="Times New Roman"/>
          <w:color w:val="000000"/>
          <w:sz w:val="18"/>
          <w:szCs w:val="18"/>
        </w:rPr>
        <w:t xml:space="preserve"> или другой конференции, форуме или электронном списке рассылки статей, которые не соответствуют тематике данной конференции или списка рассылки (</w:t>
      </w:r>
      <w:proofErr w:type="spellStart"/>
      <w:r w:rsidRPr="0074575D">
        <w:rPr>
          <w:rFonts w:ascii="Times New Roman" w:hAnsi="Times New Roman"/>
          <w:color w:val="000000"/>
          <w:sz w:val="18"/>
          <w:szCs w:val="18"/>
        </w:rPr>
        <w:t>off-topic</w:t>
      </w:r>
      <w:proofErr w:type="spellEnd"/>
      <w:r w:rsidRPr="0074575D">
        <w:rPr>
          <w:rFonts w:ascii="Times New Roman" w:hAnsi="Times New Roman"/>
          <w:color w:val="000000"/>
          <w:sz w:val="18"/>
          <w:szCs w:val="18"/>
        </w:rPr>
        <w:t xml:space="preserve">). Здесь и далее под конференцией понимаются телеконференции (группы новостей) </w:t>
      </w:r>
      <w:proofErr w:type="spellStart"/>
      <w:r w:rsidRPr="0074575D">
        <w:rPr>
          <w:rFonts w:ascii="Times New Roman" w:hAnsi="Times New Roman"/>
          <w:color w:val="000000"/>
          <w:sz w:val="18"/>
          <w:szCs w:val="18"/>
        </w:rPr>
        <w:t>Usenet</w:t>
      </w:r>
      <w:proofErr w:type="spellEnd"/>
      <w:r w:rsidRPr="0074575D">
        <w:rPr>
          <w:rFonts w:ascii="Times New Roman" w:hAnsi="Times New Roman"/>
          <w:color w:val="000000"/>
          <w:sz w:val="18"/>
          <w:szCs w:val="18"/>
        </w:rPr>
        <w:t xml:space="preserve"> и другие конференции, форумы и электронные списки рассылки.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2.5.4. 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2.5.5. 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2.6.    Не использовать идентификационные  данные  (имена, адреса,  телефоны  и  т.п.)  третьих  лиц, кроме случаев,  когда эти лица</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уполномочили Абонента на такое использование. В то же время Абонент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2.7.    Не фальсифицировать свой IP и MAC-адрес, адреса, используемые в других сетевых протоколах, а также прочую служебную информацию.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2.8.  Не использовать несуществующие обратные адреса при отправке электронных писем за исключением случаев, когда использование какого-либо ресурса Сети в явной форме разрешает анонимность.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2.9.   Не использовать каналы связи Оператора для предоставления третьим лицам услуг доступа к Сети, а также для пропуска исходящего трафика от иных операторов и сетей связи. </w:t>
      </w:r>
    </w:p>
    <w:p w:rsidR="009A62D4" w:rsidRPr="0074575D" w:rsidRDefault="009A62D4" w:rsidP="009A62D4">
      <w:pPr>
        <w:widowControl w:val="0"/>
        <w:autoSpaceDE w:val="0"/>
        <w:spacing w:line="240" w:lineRule="atLeast"/>
        <w:ind w:left="142" w:right="67" w:hanging="142"/>
        <w:rPr>
          <w:rFonts w:ascii="Times New Roman" w:hAnsi="Times New Roman"/>
          <w:color w:val="000000"/>
          <w:sz w:val="18"/>
          <w:szCs w:val="18"/>
        </w:rPr>
      </w:pPr>
      <w:r w:rsidRPr="0074575D">
        <w:rPr>
          <w:rFonts w:ascii="Times New Roman" w:hAnsi="Times New Roman"/>
          <w:color w:val="000000"/>
          <w:sz w:val="18"/>
          <w:szCs w:val="18"/>
        </w:rPr>
        <w:t xml:space="preserve">    2.10.   Не осуществлять  действия с целью  изменения настроек оборудования или программного  обеспечения Оператора  или иные </w:t>
      </w:r>
      <w:r w:rsidRPr="0074575D">
        <w:rPr>
          <w:rFonts w:ascii="Times New Roman" w:hAnsi="Times New Roman"/>
          <w:color w:val="000000"/>
          <w:sz w:val="18"/>
          <w:szCs w:val="18"/>
        </w:rPr>
        <w:lastRenderedPageBreak/>
        <w:t xml:space="preserve">действия, которые могут повлечь за собой сбои в их работе.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2.11.  Не осуществлять попытки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не осуществлять: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2.11.1. 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Абоненту.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2.11.2. 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2.11.3. Передачу на оборудование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Times New Roman" w:hAnsi="Times New Roman"/>
          <w:color w:val="000000"/>
          <w:sz w:val="18"/>
          <w:szCs w:val="18"/>
        </w:rPr>
        <w:t xml:space="preserve">2.12. 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Абоненту запрещается использование следующих настроек своих ресурсов: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Times New Roman" w:hAnsi="Times New Roman"/>
          <w:color w:val="000000"/>
          <w:sz w:val="18"/>
          <w:szCs w:val="18"/>
        </w:rPr>
        <w:t>открытый ретранслятор электронной почты (</w:t>
      </w:r>
      <w:proofErr w:type="spellStart"/>
      <w:r w:rsidRPr="0074575D">
        <w:rPr>
          <w:rFonts w:ascii="Times New Roman" w:hAnsi="Times New Roman"/>
          <w:color w:val="000000"/>
          <w:sz w:val="18"/>
          <w:szCs w:val="18"/>
        </w:rPr>
        <w:t>open</w:t>
      </w:r>
      <w:proofErr w:type="spellEnd"/>
      <w:r w:rsidRPr="0074575D">
        <w:rPr>
          <w:rFonts w:ascii="Times New Roman" w:hAnsi="Times New Roman"/>
          <w:color w:val="000000"/>
          <w:sz w:val="18"/>
          <w:szCs w:val="18"/>
        </w:rPr>
        <w:t xml:space="preserve"> SMTP-</w:t>
      </w:r>
      <w:proofErr w:type="spellStart"/>
      <w:r w:rsidRPr="0074575D">
        <w:rPr>
          <w:rFonts w:ascii="Times New Roman" w:hAnsi="Times New Roman"/>
          <w:color w:val="000000"/>
          <w:sz w:val="18"/>
          <w:szCs w:val="18"/>
        </w:rPr>
        <w:t>relay</w:t>
      </w:r>
      <w:proofErr w:type="spellEnd"/>
      <w:r w:rsidRPr="0074575D">
        <w:rPr>
          <w:rFonts w:ascii="Times New Roman" w:hAnsi="Times New Roman"/>
          <w:color w:val="000000"/>
          <w:sz w:val="18"/>
          <w:szCs w:val="18"/>
        </w:rPr>
        <w:t xml:space="preserve">);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Times New Roman" w:hAnsi="Times New Roman"/>
          <w:color w:val="000000"/>
          <w:sz w:val="18"/>
          <w:szCs w:val="18"/>
        </w:rPr>
        <w:t xml:space="preserve">общедоступные для неавторизованной публикации серверы новостей (конференций, групп);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Times New Roman" w:hAnsi="Times New Roman"/>
          <w:color w:val="000000"/>
          <w:sz w:val="18"/>
          <w:szCs w:val="18"/>
        </w:rPr>
        <w:t xml:space="preserve">средства, позволяющие третьим лицам осуществлять неавторизованную работу в Сети (открытые прокси-серверы и т.п.);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Times New Roman" w:hAnsi="Times New Roman"/>
          <w:color w:val="000000"/>
          <w:sz w:val="18"/>
          <w:szCs w:val="18"/>
        </w:rPr>
        <w:t xml:space="preserve">общедоступные широковещательные адреса локальных сетей;  </w:t>
      </w:r>
    </w:p>
    <w:p w:rsidR="009A62D4" w:rsidRPr="0074575D" w:rsidRDefault="009A62D4" w:rsidP="009A62D4">
      <w:pPr>
        <w:widowControl w:val="0"/>
        <w:autoSpaceDE w:val="0"/>
        <w:spacing w:line="240" w:lineRule="atLeast"/>
        <w:ind w:left="193" w:right="67"/>
        <w:jc w:val="both"/>
        <w:rPr>
          <w:rFonts w:ascii="Times New Roman" w:hAnsi="Times New Roman"/>
          <w:color w:val="000000"/>
          <w:sz w:val="18"/>
          <w:szCs w:val="18"/>
        </w:rPr>
      </w:pP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Symbol" w:hAnsi="Symbol" w:cs="Symbol"/>
          <w:color w:val="000000"/>
          <w:sz w:val="20"/>
          <w:szCs w:val="20"/>
        </w:rPr>
        <w:t></w:t>
      </w:r>
      <w:r w:rsidRPr="0074575D">
        <w:rPr>
          <w:rFonts w:ascii="Times New Roman" w:hAnsi="Times New Roman"/>
          <w:color w:val="000000"/>
          <w:sz w:val="18"/>
          <w:szCs w:val="18"/>
        </w:rPr>
        <w:t xml:space="preserve">электронные списки рассылки с недостаточной авторизацией Подписки или без возможности ее отмены. </w:t>
      </w:r>
    </w:p>
    <w:p w:rsidR="009A62D4" w:rsidRPr="0074575D" w:rsidRDefault="009A62D4" w:rsidP="009A62D4">
      <w:pPr>
        <w:tabs>
          <w:tab w:val="left" w:pos="0"/>
          <w:tab w:val="left" w:pos="720"/>
        </w:tabs>
        <w:ind w:left="131" w:right="67" w:firstLine="11"/>
        <w:jc w:val="both"/>
        <w:rPr>
          <w:rFonts w:ascii="Times New Roman" w:hAnsi="Times New Roman"/>
          <w:sz w:val="18"/>
          <w:szCs w:val="18"/>
        </w:rPr>
      </w:pPr>
      <w:r w:rsidRPr="0074575D">
        <w:rPr>
          <w:rFonts w:ascii="Times New Roman" w:hAnsi="Times New Roman"/>
          <w:sz w:val="18"/>
          <w:szCs w:val="18"/>
        </w:rPr>
        <w:t xml:space="preserve"> При работе на всех тарифах Абоненту запрещается: </w:t>
      </w:r>
    </w:p>
    <w:p w:rsidR="009A62D4" w:rsidRPr="0074575D" w:rsidRDefault="009A62D4" w:rsidP="009A62D4">
      <w:pPr>
        <w:tabs>
          <w:tab w:val="left" w:pos="-426"/>
        </w:tabs>
        <w:ind w:left="131" w:right="67" w:firstLine="11"/>
        <w:jc w:val="both"/>
        <w:rPr>
          <w:rFonts w:ascii="Times New Roman" w:eastAsia="Calibri" w:hAnsi="Times New Roman"/>
          <w:b/>
          <w:color w:val="FF0000"/>
          <w:sz w:val="18"/>
          <w:szCs w:val="18"/>
        </w:rPr>
      </w:pPr>
      <w:r w:rsidRPr="0074575D">
        <w:rPr>
          <w:rFonts w:ascii="Times New Roman" w:eastAsia="Calibri" w:hAnsi="Times New Roman"/>
          <w:sz w:val="18"/>
          <w:szCs w:val="18"/>
        </w:rPr>
        <w:t xml:space="preserve">             - не использовать свои </w:t>
      </w:r>
      <w:proofErr w:type="spellStart"/>
      <w:r w:rsidRPr="0074575D">
        <w:rPr>
          <w:rFonts w:ascii="Times New Roman" w:eastAsia="Calibri" w:hAnsi="Times New Roman"/>
          <w:sz w:val="18"/>
          <w:szCs w:val="18"/>
        </w:rPr>
        <w:t>аутентификационные</w:t>
      </w:r>
      <w:proofErr w:type="spellEnd"/>
      <w:r w:rsidRPr="0074575D">
        <w:rPr>
          <w:rFonts w:ascii="Times New Roman" w:eastAsia="Calibri" w:hAnsi="Times New Roman"/>
          <w:sz w:val="18"/>
          <w:szCs w:val="18"/>
        </w:rPr>
        <w:t xml:space="preserve"> данные с других точек присоединения к сети Оператора</w:t>
      </w:r>
      <w:r w:rsidRPr="0074575D">
        <w:rPr>
          <w:rFonts w:ascii="Times New Roman" w:eastAsia="Calibri" w:hAnsi="Times New Roman"/>
          <w:b/>
          <w:color w:val="FF0000"/>
          <w:sz w:val="18"/>
          <w:szCs w:val="18"/>
        </w:rPr>
        <w:t xml:space="preserve">  </w:t>
      </w:r>
    </w:p>
    <w:p w:rsidR="009A62D4" w:rsidRPr="0074575D" w:rsidRDefault="009A62D4" w:rsidP="009A62D4">
      <w:pPr>
        <w:tabs>
          <w:tab w:val="left" w:pos="-426"/>
        </w:tabs>
        <w:ind w:left="131" w:right="67" w:firstLine="11"/>
        <w:jc w:val="both"/>
        <w:rPr>
          <w:rFonts w:ascii="Times New Roman" w:eastAsia="Calibri" w:hAnsi="Times New Roman"/>
          <w:sz w:val="18"/>
          <w:szCs w:val="18"/>
        </w:rPr>
      </w:pPr>
      <w:r w:rsidRPr="0074575D">
        <w:rPr>
          <w:rFonts w:ascii="Times New Roman" w:eastAsia="Calibri" w:hAnsi="Times New Roman"/>
          <w:sz w:val="18"/>
          <w:szCs w:val="18"/>
        </w:rPr>
        <w:tab/>
        <w:t xml:space="preserve">- при пользовании Услугами Оператора использовать более одной сетевой карты (сетевого адаптера) в персональном компьютере; </w:t>
      </w:r>
    </w:p>
    <w:p w:rsidR="009A62D4" w:rsidRPr="0074575D" w:rsidRDefault="009A62D4" w:rsidP="009A62D4">
      <w:pPr>
        <w:tabs>
          <w:tab w:val="left" w:pos="-426"/>
        </w:tabs>
        <w:ind w:left="131" w:right="67" w:firstLine="11"/>
        <w:jc w:val="both"/>
        <w:rPr>
          <w:rFonts w:ascii="Times New Roman" w:eastAsia="Calibri" w:hAnsi="Times New Roman"/>
          <w:sz w:val="18"/>
          <w:szCs w:val="18"/>
        </w:rPr>
      </w:pPr>
      <w:r w:rsidRPr="0074575D">
        <w:rPr>
          <w:rFonts w:ascii="Times New Roman" w:eastAsia="Calibri" w:hAnsi="Times New Roman"/>
          <w:sz w:val="18"/>
          <w:szCs w:val="18"/>
        </w:rPr>
        <w:tab/>
        <w:t xml:space="preserve">- иметь более 1 (одного) IP-адреса на сетевой карте (сетевом адаптере); </w:t>
      </w:r>
    </w:p>
    <w:p w:rsidR="009A62D4" w:rsidRPr="0074575D" w:rsidRDefault="009A62D4" w:rsidP="009A62D4">
      <w:pPr>
        <w:tabs>
          <w:tab w:val="left" w:pos="-426"/>
        </w:tabs>
        <w:ind w:left="131" w:right="67" w:firstLine="11"/>
        <w:jc w:val="both"/>
        <w:rPr>
          <w:rFonts w:ascii="Times New Roman" w:eastAsia="Calibri" w:hAnsi="Times New Roman"/>
          <w:sz w:val="18"/>
          <w:szCs w:val="18"/>
        </w:rPr>
      </w:pPr>
      <w:r w:rsidRPr="0074575D">
        <w:rPr>
          <w:rFonts w:ascii="Times New Roman" w:eastAsia="Calibri" w:hAnsi="Times New Roman"/>
          <w:sz w:val="18"/>
          <w:szCs w:val="18"/>
        </w:rPr>
        <w:tab/>
        <w:t xml:space="preserve">- устанавливать дополнительное сетевое оборудование (без согласования с Оператором) или программы коллективного доступа (типа </w:t>
      </w:r>
      <w:proofErr w:type="spellStart"/>
      <w:r w:rsidRPr="0074575D">
        <w:rPr>
          <w:rFonts w:ascii="Times New Roman" w:eastAsia="Calibri" w:hAnsi="Times New Roman"/>
          <w:sz w:val="18"/>
          <w:szCs w:val="18"/>
        </w:rPr>
        <w:t>Proxy</w:t>
      </w:r>
      <w:proofErr w:type="spellEnd"/>
      <w:r w:rsidRPr="0074575D">
        <w:rPr>
          <w:rFonts w:ascii="Times New Roman" w:eastAsia="Calibri" w:hAnsi="Times New Roman"/>
          <w:sz w:val="18"/>
          <w:szCs w:val="18"/>
        </w:rPr>
        <w:t xml:space="preserve">, NAT и др.); </w:t>
      </w:r>
    </w:p>
    <w:p w:rsidR="009A62D4" w:rsidRPr="0074575D" w:rsidRDefault="009A62D4" w:rsidP="009A62D4">
      <w:pPr>
        <w:tabs>
          <w:tab w:val="left" w:pos="-426"/>
        </w:tabs>
        <w:ind w:left="131" w:right="67" w:firstLine="11"/>
        <w:jc w:val="both"/>
        <w:rPr>
          <w:rFonts w:ascii="Times New Roman" w:eastAsia="Calibri" w:hAnsi="Times New Roman"/>
          <w:sz w:val="18"/>
          <w:szCs w:val="18"/>
        </w:rPr>
      </w:pPr>
      <w:r w:rsidRPr="0074575D">
        <w:rPr>
          <w:rFonts w:ascii="Times New Roman" w:eastAsia="Calibri" w:hAnsi="Times New Roman"/>
          <w:sz w:val="18"/>
          <w:szCs w:val="18"/>
        </w:rPr>
        <w:t xml:space="preserve">Устанавливать серверное ПО работающее по </w:t>
      </w:r>
      <w:proofErr w:type="spellStart"/>
      <w:r w:rsidRPr="0074575D">
        <w:rPr>
          <w:rFonts w:ascii="Times New Roman" w:eastAsia="Calibri" w:hAnsi="Times New Roman"/>
          <w:sz w:val="18"/>
          <w:szCs w:val="18"/>
        </w:rPr>
        <w:t>Ethernet</w:t>
      </w:r>
      <w:proofErr w:type="spellEnd"/>
      <w:r w:rsidRPr="0074575D">
        <w:rPr>
          <w:rFonts w:ascii="Times New Roman" w:eastAsia="Calibri" w:hAnsi="Times New Roman"/>
          <w:sz w:val="18"/>
          <w:szCs w:val="18"/>
        </w:rPr>
        <w:t xml:space="preserve"> или с помощью </w:t>
      </w:r>
      <w:proofErr w:type="spellStart"/>
      <w:r w:rsidRPr="0074575D">
        <w:rPr>
          <w:rFonts w:ascii="Times New Roman" w:eastAsia="Calibri" w:hAnsi="Times New Roman"/>
          <w:sz w:val="18"/>
          <w:szCs w:val="18"/>
        </w:rPr>
        <w:t>broadcast</w:t>
      </w:r>
      <w:proofErr w:type="spellEnd"/>
      <w:r w:rsidRPr="0074575D">
        <w:rPr>
          <w:rFonts w:ascii="Times New Roman" w:eastAsia="Calibri" w:hAnsi="Times New Roman"/>
          <w:sz w:val="18"/>
          <w:szCs w:val="18"/>
        </w:rPr>
        <w:t xml:space="preserve"> пакетов: </w:t>
      </w:r>
    </w:p>
    <w:p w:rsidR="009A62D4" w:rsidRPr="0074575D" w:rsidRDefault="009A62D4" w:rsidP="009A62D4">
      <w:pPr>
        <w:tabs>
          <w:tab w:val="left" w:pos="-426"/>
        </w:tabs>
        <w:ind w:left="131" w:right="67" w:firstLine="11"/>
        <w:jc w:val="both"/>
        <w:rPr>
          <w:rFonts w:ascii="Times New Roman" w:eastAsia="Calibri" w:hAnsi="Times New Roman"/>
          <w:sz w:val="18"/>
          <w:szCs w:val="18"/>
        </w:rPr>
      </w:pPr>
      <w:r w:rsidRPr="0074575D">
        <w:rPr>
          <w:rFonts w:ascii="Times New Roman" w:eastAsia="Calibri" w:hAnsi="Times New Roman"/>
          <w:sz w:val="18"/>
          <w:szCs w:val="18"/>
        </w:rPr>
        <w:t xml:space="preserve">DHCP; </w:t>
      </w:r>
    </w:p>
    <w:p w:rsidR="009A62D4" w:rsidRPr="0074575D" w:rsidRDefault="009A62D4" w:rsidP="009A62D4">
      <w:pPr>
        <w:tabs>
          <w:tab w:val="left" w:pos="-426"/>
        </w:tabs>
        <w:ind w:left="131" w:right="67" w:firstLine="11"/>
        <w:jc w:val="both"/>
        <w:rPr>
          <w:rFonts w:ascii="Times New Roman" w:eastAsia="Calibri" w:hAnsi="Times New Roman"/>
          <w:sz w:val="18"/>
          <w:szCs w:val="18"/>
        </w:rPr>
      </w:pPr>
      <w:r w:rsidRPr="0074575D">
        <w:rPr>
          <w:rFonts w:ascii="Times New Roman" w:eastAsia="Calibri" w:hAnsi="Times New Roman"/>
          <w:sz w:val="18"/>
          <w:szCs w:val="18"/>
        </w:rPr>
        <w:t xml:space="preserve">PPPOED; </w:t>
      </w:r>
    </w:p>
    <w:p w:rsidR="009A62D4" w:rsidRPr="0074575D" w:rsidRDefault="009A62D4" w:rsidP="009A62D4">
      <w:pPr>
        <w:tabs>
          <w:tab w:val="left" w:pos="-426"/>
        </w:tabs>
        <w:ind w:left="131" w:right="67" w:firstLine="11"/>
        <w:jc w:val="both"/>
        <w:rPr>
          <w:rFonts w:ascii="Times New Roman" w:eastAsia="Calibri" w:hAnsi="Times New Roman"/>
          <w:sz w:val="18"/>
          <w:szCs w:val="18"/>
        </w:rPr>
      </w:pPr>
      <w:r w:rsidRPr="0074575D">
        <w:rPr>
          <w:rFonts w:ascii="Times New Roman" w:eastAsia="Calibri" w:hAnsi="Times New Roman"/>
          <w:sz w:val="18"/>
          <w:szCs w:val="18"/>
        </w:rPr>
        <w:t xml:space="preserve">подменять </w:t>
      </w:r>
      <w:r w:rsidRPr="0074575D">
        <w:rPr>
          <w:rFonts w:ascii="Times New Roman" w:eastAsia="Calibri" w:hAnsi="Times New Roman"/>
          <w:sz w:val="18"/>
          <w:szCs w:val="18"/>
          <w:lang w:val="en-US"/>
        </w:rPr>
        <w:t>IP</w:t>
      </w:r>
      <w:r w:rsidRPr="0074575D">
        <w:rPr>
          <w:rFonts w:ascii="Times New Roman" w:eastAsia="Calibri" w:hAnsi="Times New Roman"/>
          <w:sz w:val="18"/>
          <w:szCs w:val="18"/>
        </w:rPr>
        <w:t xml:space="preserve">-адреса других абонентов или оборудования компании. </w:t>
      </w:r>
    </w:p>
    <w:p w:rsidR="009A62D4" w:rsidRPr="0074575D" w:rsidRDefault="009A62D4" w:rsidP="009A62D4">
      <w:pPr>
        <w:numPr>
          <w:ilvl w:val="0"/>
          <w:numId w:val="7"/>
        </w:numPr>
        <w:tabs>
          <w:tab w:val="left" w:pos="0"/>
          <w:tab w:val="left" w:pos="720"/>
        </w:tabs>
        <w:ind w:left="131" w:right="67" w:firstLine="11"/>
        <w:jc w:val="both"/>
        <w:rPr>
          <w:rFonts w:ascii="Times New Roman" w:hAnsi="Times New Roman"/>
          <w:sz w:val="18"/>
          <w:szCs w:val="18"/>
        </w:rPr>
      </w:pPr>
      <w:r w:rsidRPr="0074575D">
        <w:rPr>
          <w:rFonts w:ascii="Times New Roman" w:hAnsi="Times New Roman"/>
          <w:sz w:val="18"/>
          <w:szCs w:val="18"/>
        </w:rPr>
        <w:t xml:space="preserve">Использовать нецензурную лексику в чате и официальном форуме сети Оператора. </w:t>
      </w:r>
    </w:p>
    <w:p w:rsidR="009A62D4" w:rsidRPr="0074575D" w:rsidRDefault="009A62D4" w:rsidP="009A62D4">
      <w:pPr>
        <w:numPr>
          <w:ilvl w:val="0"/>
          <w:numId w:val="7"/>
        </w:numPr>
        <w:tabs>
          <w:tab w:val="left" w:pos="0"/>
          <w:tab w:val="left" w:pos="720"/>
        </w:tabs>
        <w:spacing w:line="240" w:lineRule="atLeast"/>
        <w:ind w:left="131" w:right="67" w:firstLine="11"/>
        <w:jc w:val="both"/>
        <w:rPr>
          <w:rFonts w:ascii="Times New Roman" w:hAnsi="Times New Roman"/>
          <w:sz w:val="18"/>
          <w:szCs w:val="18"/>
        </w:rPr>
      </w:pPr>
      <w:r w:rsidRPr="0074575D">
        <w:rPr>
          <w:rFonts w:ascii="Times New Roman" w:hAnsi="Times New Roman"/>
          <w:sz w:val="18"/>
          <w:szCs w:val="18"/>
        </w:rPr>
        <w:t xml:space="preserve">Использовать нецензурную лексику в электронных письмах и разговорах с сотрудниками компании. </w:t>
      </w:r>
    </w:p>
    <w:p w:rsidR="009A62D4" w:rsidRPr="0074575D" w:rsidRDefault="009A62D4" w:rsidP="009A62D4">
      <w:pPr>
        <w:tabs>
          <w:tab w:val="left" w:pos="0"/>
          <w:tab w:val="left" w:pos="720"/>
        </w:tabs>
        <w:spacing w:line="240" w:lineRule="atLeast"/>
        <w:ind w:left="131" w:right="67" w:firstLine="11"/>
        <w:jc w:val="both"/>
        <w:rPr>
          <w:rFonts w:ascii="Times New Roman" w:hAnsi="Times New Roman"/>
          <w:sz w:val="18"/>
          <w:szCs w:val="18"/>
        </w:rPr>
      </w:pPr>
      <w:r w:rsidRPr="0074575D">
        <w:rPr>
          <w:rFonts w:ascii="Times New Roman" w:hAnsi="Times New Roman"/>
          <w:sz w:val="18"/>
          <w:szCs w:val="18"/>
        </w:rPr>
        <w:t xml:space="preserve">За нарушение данных правил пользователю может грозить: </w:t>
      </w:r>
    </w:p>
    <w:p w:rsidR="009A62D4" w:rsidRPr="0074575D" w:rsidRDefault="009A62D4" w:rsidP="009A62D4">
      <w:pPr>
        <w:tabs>
          <w:tab w:val="left" w:pos="-426"/>
        </w:tabs>
        <w:spacing w:line="240" w:lineRule="atLeast"/>
        <w:ind w:left="131" w:right="67" w:firstLine="11"/>
        <w:jc w:val="both"/>
        <w:rPr>
          <w:rFonts w:eastAsia="Calibri"/>
          <w:b/>
          <w:sz w:val="18"/>
          <w:szCs w:val="18"/>
        </w:rPr>
      </w:pPr>
      <w:r w:rsidRPr="0074575D">
        <w:rPr>
          <w:rFonts w:eastAsia="Calibri"/>
          <w:b/>
          <w:sz w:val="18"/>
          <w:szCs w:val="18"/>
        </w:rPr>
        <w:t xml:space="preserve">блокирование чата или форума; </w:t>
      </w:r>
    </w:p>
    <w:p w:rsidR="009A62D4" w:rsidRPr="0074575D" w:rsidRDefault="009A62D4" w:rsidP="009A62D4">
      <w:pPr>
        <w:tabs>
          <w:tab w:val="left" w:pos="-426"/>
        </w:tabs>
        <w:ind w:left="131" w:right="67" w:firstLine="11"/>
        <w:jc w:val="both"/>
        <w:rPr>
          <w:rFonts w:eastAsia="Calibri"/>
          <w:b/>
          <w:sz w:val="18"/>
          <w:szCs w:val="18"/>
        </w:rPr>
      </w:pPr>
      <w:r w:rsidRPr="0074575D">
        <w:rPr>
          <w:rFonts w:eastAsia="Calibri"/>
          <w:b/>
          <w:sz w:val="18"/>
          <w:szCs w:val="18"/>
        </w:rPr>
        <w:t xml:space="preserve">приостановление оказания Услуг без возврата средств на счете пользователя; </w:t>
      </w:r>
    </w:p>
    <w:p w:rsidR="009A62D4" w:rsidRPr="0074575D" w:rsidRDefault="009A62D4" w:rsidP="009A62D4">
      <w:pPr>
        <w:tabs>
          <w:tab w:val="left" w:pos="-426"/>
        </w:tabs>
        <w:ind w:left="131" w:right="67" w:firstLine="11"/>
        <w:jc w:val="both"/>
        <w:rPr>
          <w:rFonts w:eastAsia="Calibri"/>
          <w:b/>
          <w:sz w:val="18"/>
          <w:szCs w:val="18"/>
        </w:rPr>
      </w:pPr>
      <w:r w:rsidRPr="0074575D">
        <w:rPr>
          <w:rFonts w:eastAsia="Calibri"/>
          <w:b/>
          <w:sz w:val="18"/>
          <w:szCs w:val="18"/>
        </w:rPr>
        <w:t xml:space="preserve">возбуждение уголовного, административного, гражданского процесса в соответствии с законодательством РФ; </w:t>
      </w:r>
    </w:p>
    <w:p w:rsidR="009A62D4" w:rsidRPr="0074575D" w:rsidRDefault="009A62D4" w:rsidP="009A62D4">
      <w:pPr>
        <w:tabs>
          <w:tab w:val="left" w:pos="-426"/>
        </w:tabs>
        <w:ind w:left="131" w:right="67" w:firstLine="11"/>
        <w:jc w:val="both"/>
        <w:rPr>
          <w:rFonts w:eastAsia="Calibri"/>
          <w:b/>
          <w:sz w:val="18"/>
          <w:szCs w:val="18"/>
        </w:rPr>
      </w:pPr>
      <w:r w:rsidRPr="0074575D">
        <w:rPr>
          <w:rFonts w:eastAsia="Calibri"/>
          <w:b/>
          <w:sz w:val="18"/>
          <w:szCs w:val="18"/>
        </w:rPr>
        <w:t xml:space="preserve">отключение от локальной сети Оператора без возможности восстановления. </w:t>
      </w:r>
    </w:p>
    <w:p w:rsidR="009A62D4" w:rsidRPr="0074575D"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p w:rsidR="009A62D4" w:rsidRDefault="009A62D4" w:rsidP="009A62D4">
      <w:pPr>
        <w:widowControl w:val="0"/>
        <w:autoSpaceDE w:val="0"/>
        <w:spacing w:line="218" w:lineRule="exact"/>
        <w:ind w:left="450"/>
        <w:rPr>
          <w:rFonts w:ascii="Times New Roman" w:hAnsi="Times New Roman"/>
          <w:color w:val="000000"/>
          <w:sz w:val="18"/>
          <w:szCs w:val="18"/>
        </w:rPr>
      </w:pPr>
    </w:p>
    <w:tbl>
      <w:tblPr>
        <w:tblW w:w="0" w:type="auto"/>
        <w:tblInd w:w="450" w:type="dxa"/>
        <w:tblLayout w:type="fixed"/>
        <w:tblLook w:val="0000" w:firstRow="0" w:lastRow="0" w:firstColumn="0" w:lastColumn="0" w:noHBand="0" w:noVBand="0"/>
      </w:tblPr>
      <w:tblGrid>
        <w:gridCol w:w="4854"/>
        <w:gridCol w:w="5470"/>
      </w:tblGrid>
      <w:tr w:rsidR="009A62D4" w:rsidTr="00E81E44">
        <w:tc>
          <w:tcPr>
            <w:tcW w:w="4854" w:type="dxa"/>
            <w:shd w:val="clear" w:color="auto" w:fill="auto"/>
          </w:tcPr>
          <w:p w:rsidR="009A62D4" w:rsidRDefault="001B5F1F" w:rsidP="00E81E44">
            <w:pPr>
              <w:widowControl w:val="0"/>
              <w:autoSpaceDE w:val="0"/>
              <w:snapToGrid w:val="0"/>
              <w:spacing w:line="232" w:lineRule="exact"/>
              <w:rPr>
                <w:rFonts w:ascii="Times New Roman" w:hAnsi="Times New Roman"/>
                <w:b/>
                <w:bCs/>
                <w:color w:val="000000"/>
                <w:sz w:val="18"/>
                <w:szCs w:val="18"/>
              </w:rPr>
            </w:pPr>
            <w:r>
              <w:rPr>
                <w:rFonts w:ascii="Times New Roman" w:hAnsi="Times New Roman"/>
                <w:b/>
                <w:bCs/>
                <w:color w:val="000000"/>
                <w:sz w:val="18"/>
                <w:szCs w:val="18"/>
              </w:rPr>
              <w:t>АБОНЕНТ</w:t>
            </w:r>
            <w:r w:rsidR="009A62D4">
              <w:rPr>
                <w:rFonts w:ascii="Times New Roman" w:hAnsi="Times New Roman"/>
                <w:b/>
                <w:bCs/>
                <w:color w:val="000000"/>
                <w:sz w:val="18"/>
                <w:szCs w:val="18"/>
              </w:rPr>
              <w:t xml:space="preserve">: </w:t>
            </w:r>
          </w:p>
          <w:p w:rsidR="009A62D4" w:rsidRDefault="009A62D4" w:rsidP="00E81E44">
            <w:pPr>
              <w:widowControl w:val="0"/>
              <w:autoSpaceDE w:val="0"/>
              <w:snapToGrid w:val="0"/>
              <w:spacing w:line="232" w:lineRule="exact"/>
              <w:rPr>
                <w:rFonts w:ascii="Times New Roman" w:hAnsi="Times New Roman"/>
                <w:b/>
                <w:bCs/>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r>
              <w:rPr>
                <w:rFonts w:ascii="Times New Roman" w:hAnsi="Times New Roman"/>
                <w:color w:val="000000"/>
                <w:sz w:val="18"/>
                <w:szCs w:val="18"/>
              </w:rPr>
              <w:t>___________________________/_______________/</w:t>
            </w:r>
          </w:p>
          <w:p w:rsidR="009A62D4" w:rsidRDefault="009A62D4" w:rsidP="00E81E44">
            <w:pPr>
              <w:widowControl w:val="0"/>
              <w:autoSpaceDE w:val="0"/>
              <w:spacing w:line="218" w:lineRule="exact"/>
              <w:rPr>
                <w:rFonts w:ascii="Times New Roman" w:hAnsi="Times New Roman"/>
                <w:color w:val="000000"/>
                <w:sz w:val="18"/>
                <w:szCs w:val="18"/>
              </w:rPr>
            </w:pPr>
          </w:p>
        </w:tc>
        <w:tc>
          <w:tcPr>
            <w:tcW w:w="5470" w:type="dxa"/>
            <w:shd w:val="clear" w:color="auto" w:fill="auto"/>
          </w:tcPr>
          <w:p w:rsidR="009A62D4" w:rsidRPr="007C0809" w:rsidRDefault="009A62D4" w:rsidP="00E81E44">
            <w:pPr>
              <w:widowControl w:val="0"/>
              <w:autoSpaceDE w:val="0"/>
              <w:spacing w:line="218" w:lineRule="exact"/>
              <w:rPr>
                <w:rFonts w:ascii="Times New Roman" w:hAnsi="Times New Roman"/>
                <w:b/>
                <w:color w:val="000000"/>
                <w:sz w:val="18"/>
                <w:szCs w:val="18"/>
              </w:rPr>
            </w:pPr>
            <w:r w:rsidRPr="007C0809">
              <w:rPr>
                <w:rFonts w:ascii="Times New Roman" w:hAnsi="Times New Roman"/>
                <w:b/>
                <w:color w:val="000000"/>
                <w:sz w:val="18"/>
                <w:szCs w:val="18"/>
              </w:rPr>
              <w:t>ОПЕРАТОР:</w:t>
            </w:r>
          </w:p>
          <w:p w:rsidR="009A62D4" w:rsidRPr="007C0809" w:rsidRDefault="009A62D4" w:rsidP="00E81E44">
            <w:pPr>
              <w:widowControl w:val="0"/>
              <w:autoSpaceDE w:val="0"/>
              <w:spacing w:line="218" w:lineRule="exact"/>
              <w:rPr>
                <w:rFonts w:ascii="Times New Roman" w:hAnsi="Times New Roman"/>
                <w:color w:val="000000"/>
                <w:sz w:val="18"/>
                <w:szCs w:val="18"/>
              </w:rPr>
            </w:pP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Обособленное подразделение ООО “</w:t>
            </w:r>
            <w:proofErr w:type="spellStart"/>
            <w:r>
              <w:rPr>
                <w:rFonts w:ascii="Times New Roman" w:hAnsi="Times New Roman"/>
                <w:sz w:val="18"/>
                <w:szCs w:val="18"/>
              </w:rPr>
              <w:t>Интэкском</w:t>
            </w:r>
            <w:proofErr w:type="spellEnd"/>
            <w:r w:rsidRPr="006328EA">
              <w:rPr>
                <w:rFonts w:ascii="Times New Roman" w:hAnsi="Times New Roman"/>
                <w:sz w:val="18"/>
                <w:szCs w:val="18"/>
              </w:rPr>
              <w:t>”</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 xml:space="preserve">Юридический адрес: 119454, Москва, проспект Вернадского, д.24, офис 3 </w:t>
            </w:r>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По</w:t>
            </w:r>
            <w:r>
              <w:rPr>
                <w:rFonts w:ascii="Times New Roman" w:hAnsi="Times New Roman"/>
                <w:sz w:val="18"/>
                <w:szCs w:val="18"/>
              </w:rPr>
              <w:t>чтовый адрес: 442895, Пензен</w:t>
            </w:r>
            <w:r w:rsidRPr="006328EA">
              <w:rPr>
                <w:rFonts w:ascii="Times New Roman" w:hAnsi="Times New Roman"/>
                <w:sz w:val="18"/>
                <w:szCs w:val="18"/>
              </w:rPr>
              <w:t>ская облас</w:t>
            </w:r>
            <w:r>
              <w:rPr>
                <w:rFonts w:ascii="Times New Roman" w:hAnsi="Times New Roman"/>
                <w:sz w:val="18"/>
                <w:szCs w:val="18"/>
              </w:rPr>
              <w:t>ть, г.Сердобск, ул. Ленина, д.87</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ИНН 7729466385</w:t>
            </w:r>
            <w:r w:rsidRPr="006328EA">
              <w:rPr>
                <w:rFonts w:ascii="Times New Roman" w:hAnsi="Times New Roman"/>
                <w:sz w:val="18"/>
                <w:szCs w:val="18"/>
              </w:rPr>
              <w:t xml:space="preserve"> </w:t>
            </w:r>
          </w:p>
          <w:p w:rsidR="00E51C05" w:rsidRPr="006328EA" w:rsidRDefault="00E51C05" w:rsidP="00E51C05">
            <w:pPr>
              <w:widowControl w:val="0"/>
              <w:autoSpaceDE w:val="0"/>
              <w:spacing w:line="218" w:lineRule="exact"/>
              <w:ind w:right="67"/>
              <w:rPr>
                <w:rFonts w:ascii="Times New Roman" w:hAnsi="Times New Roman"/>
                <w:sz w:val="18"/>
                <w:szCs w:val="18"/>
              </w:rPr>
            </w:pPr>
            <w:proofErr w:type="gramStart"/>
            <w:r>
              <w:rPr>
                <w:rFonts w:ascii="Times New Roman" w:hAnsi="Times New Roman"/>
                <w:sz w:val="18"/>
                <w:szCs w:val="18"/>
              </w:rPr>
              <w:t>КПП  580545001</w:t>
            </w:r>
            <w:proofErr w:type="gramEnd"/>
            <w:r w:rsidRPr="006328EA">
              <w:rPr>
                <w:rFonts w:ascii="Times New Roman" w:hAnsi="Times New Roman"/>
                <w:sz w:val="18"/>
                <w:szCs w:val="18"/>
              </w:rPr>
              <w:br/>
              <w:t xml:space="preserve">р/с </w:t>
            </w:r>
            <w:r>
              <w:rPr>
                <w:rFonts w:ascii="Times New Roman" w:hAnsi="Times New Roman"/>
                <w:sz w:val="18"/>
                <w:szCs w:val="18"/>
              </w:rPr>
              <w:t>40702810948000001619</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в Пензенском отделении № 8624 ОАО «Сбербанк России</w:t>
            </w:r>
            <w:proofErr w:type="gramStart"/>
            <w:r w:rsidRPr="00296120">
              <w:rPr>
                <w:rFonts w:ascii="Times New Roman" w:hAnsi="Times New Roman"/>
                <w:sz w:val="18"/>
                <w:szCs w:val="18"/>
              </w:rPr>
              <w:t>»</w:t>
            </w:r>
            <w:r>
              <w:rPr>
                <w:rFonts w:ascii="Times New Roman" w:hAnsi="Times New Roman"/>
                <w:sz w:val="18"/>
                <w:szCs w:val="18"/>
              </w:rPr>
              <w:t xml:space="preserve">  г.Пенза</w:t>
            </w:r>
            <w:proofErr w:type="gramEnd"/>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 xml:space="preserve">к/с </w:t>
            </w:r>
            <w:r>
              <w:rPr>
                <w:rFonts w:ascii="Times New Roman" w:hAnsi="Times New Roman"/>
                <w:sz w:val="18"/>
                <w:szCs w:val="18"/>
              </w:rPr>
              <w:t>30101810000000000635</w:t>
            </w:r>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БИК</w:t>
            </w:r>
            <w:r>
              <w:rPr>
                <w:rFonts w:ascii="Times New Roman" w:hAnsi="Times New Roman"/>
                <w:sz w:val="18"/>
                <w:szCs w:val="18"/>
              </w:rPr>
              <w:t xml:space="preserve"> 045655635</w:t>
            </w:r>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 xml:space="preserve">Тел. </w:t>
            </w:r>
            <w:r>
              <w:rPr>
                <w:rFonts w:ascii="Times New Roman" w:hAnsi="Times New Roman"/>
                <w:sz w:val="18"/>
                <w:szCs w:val="18"/>
              </w:rPr>
              <w:t>8-937-425-25-25</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8(84167)2-25-45</w:t>
            </w:r>
          </w:p>
          <w:p w:rsidR="00E51C05" w:rsidRPr="006328EA" w:rsidRDefault="00E51C05" w:rsidP="00E51C05">
            <w:pPr>
              <w:widowControl w:val="0"/>
              <w:autoSpaceDE w:val="0"/>
              <w:spacing w:line="218" w:lineRule="exact"/>
              <w:ind w:right="67"/>
              <w:rPr>
                <w:rFonts w:ascii="Times New Roman" w:hAnsi="Times New Roman"/>
                <w:sz w:val="18"/>
                <w:szCs w:val="18"/>
                <w:highlight w:val="yellow"/>
              </w:rPr>
            </w:pPr>
          </w:p>
          <w:p w:rsidR="00E51C05" w:rsidRDefault="00E51C05" w:rsidP="00E51C05">
            <w:pPr>
              <w:widowControl w:val="0"/>
              <w:autoSpaceDE w:val="0"/>
              <w:snapToGrid w:val="0"/>
              <w:spacing w:line="232" w:lineRule="exact"/>
              <w:ind w:right="67"/>
              <w:rPr>
                <w:rFonts w:ascii="Times New Roman" w:hAnsi="Times New Roman"/>
                <w:bCs/>
                <w:color w:val="000000"/>
                <w:sz w:val="18"/>
                <w:szCs w:val="18"/>
              </w:rPr>
            </w:pPr>
          </w:p>
          <w:p w:rsidR="00E51C05" w:rsidRDefault="00E51C05" w:rsidP="00E51C05">
            <w:pPr>
              <w:widowControl w:val="0"/>
              <w:autoSpaceDE w:val="0"/>
              <w:spacing w:line="218" w:lineRule="exact"/>
              <w:ind w:right="67"/>
              <w:rPr>
                <w:rFonts w:ascii="Times New Roman" w:hAnsi="Times New Roman"/>
                <w:sz w:val="18"/>
                <w:szCs w:val="18"/>
              </w:rPr>
            </w:pPr>
          </w:p>
          <w:p w:rsidR="00E51C05" w:rsidRDefault="00E51C05" w:rsidP="00E51C05">
            <w:pPr>
              <w:widowControl w:val="0"/>
              <w:autoSpaceDE w:val="0"/>
              <w:spacing w:line="218" w:lineRule="exact"/>
              <w:ind w:right="67"/>
              <w:rPr>
                <w:rFonts w:ascii="Times New Roman" w:hAnsi="Times New Roman"/>
                <w:sz w:val="18"/>
                <w:szCs w:val="18"/>
              </w:rPr>
            </w:pPr>
          </w:p>
          <w:p w:rsidR="009A62D4" w:rsidRDefault="00E51C05" w:rsidP="00E51C05">
            <w:pPr>
              <w:widowControl w:val="0"/>
              <w:autoSpaceDE w:val="0"/>
              <w:spacing w:line="218" w:lineRule="exact"/>
              <w:rPr>
                <w:rFonts w:ascii="Times New Roman" w:hAnsi="Times New Roman"/>
                <w:color w:val="000000"/>
                <w:sz w:val="18"/>
                <w:szCs w:val="18"/>
              </w:rPr>
            </w:pPr>
            <w:r>
              <w:rPr>
                <w:rFonts w:ascii="Times New Roman" w:hAnsi="Times New Roman"/>
                <w:sz w:val="18"/>
                <w:szCs w:val="18"/>
              </w:rPr>
              <w:t xml:space="preserve">Руководитель ОП </w:t>
            </w:r>
            <w:r w:rsidRPr="006328EA">
              <w:rPr>
                <w:rFonts w:ascii="Times New Roman" w:hAnsi="Times New Roman"/>
                <w:sz w:val="18"/>
                <w:szCs w:val="18"/>
              </w:rPr>
              <w:t xml:space="preserve"> </w:t>
            </w:r>
            <w:r>
              <w:rPr>
                <w:rFonts w:ascii="Times New Roman" w:hAnsi="Times New Roman"/>
                <w:sz w:val="18"/>
                <w:szCs w:val="18"/>
              </w:rPr>
              <w:t>ООО «</w:t>
            </w:r>
            <w:proofErr w:type="spellStart"/>
            <w:r>
              <w:rPr>
                <w:rFonts w:ascii="Times New Roman" w:hAnsi="Times New Roman"/>
                <w:sz w:val="18"/>
                <w:szCs w:val="18"/>
              </w:rPr>
              <w:t>Интэкском</w:t>
            </w:r>
            <w:proofErr w:type="spellEnd"/>
            <w:r>
              <w:rPr>
                <w:rFonts w:ascii="Times New Roman" w:hAnsi="Times New Roman"/>
                <w:sz w:val="18"/>
                <w:szCs w:val="18"/>
              </w:rPr>
              <w:t>»_____________Мигунов А.В</w:t>
            </w:r>
            <w:r w:rsidRPr="006328EA">
              <w:rPr>
                <w:rFonts w:ascii="Times New Roman" w:hAnsi="Times New Roman"/>
                <w:sz w:val="18"/>
                <w:szCs w:val="18"/>
              </w:rPr>
              <w:t>.</w:t>
            </w:r>
          </w:p>
        </w:tc>
      </w:tr>
    </w:tbl>
    <w:p w:rsidR="00F405DC" w:rsidRDefault="00F405DC">
      <w:pPr>
        <w:widowControl w:val="0"/>
        <w:autoSpaceDE w:val="0"/>
        <w:spacing w:line="218" w:lineRule="exact"/>
        <w:ind w:left="450"/>
        <w:rPr>
          <w:rFonts w:ascii="Times New Roman" w:hAnsi="Times New Roman"/>
          <w:color w:val="000000"/>
          <w:sz w:val="18"/>
          <w:szCs w:val="18"/>
        </w:rPr>
      </w:pPr>
    </w:p>
    <w:p w:rsidR="009A62D4" w:rsidRDefault="009A62D4">
      <w:pPr>
        <w:widowControl w:val="0"/>
        <w:autoSpaceDE w:val="0"/>
        <w:spacing w:line="218" w:lineRule="exact"/>
        <w:ind w:left="450"/>
        <w:rPr>
          <w:rFonts w:ascii="Times New Roman" w:hAnsi="Times New Roman"/>
          <w:color w:val="000000"/>
          <w:sz w:val="18"/>
          <w:szCs w:val="18"/>
        </w:rPr>
      </w:pPr>
    </w:p>
    <w:p w:rsidR="009A62D4" w:rsidRDefault="009A62D4">
      <w:pPr>
        <w:widowControl w:val="0"/>
        <w:autoSpaceDE w:val="0"/>
        <w:spacing w:line="218" w:lineRule="exact"/>
        <w:ind w:left="450"/>
        <w:rPr>
          <w:rFonts w:ascii="Times New Roman" w:hAnsi="Times New Roman"/>
          <w:color w:val="000000"/>
          <w:sz w:val="18"/>
          <w:szCs w:val="18"/>
        </w:rPr>
      </w:pPr>
    </w:p>
    <w:p w:rsidR="009A62D4" w:rsidRDefault="009A62D4">
      <w:pPr>
        <w:widowControl w:val="0"/>
        <w:autoSpaceDE w:val="0"/>
        <w:spacing w:line="218" w:lineRule="exact"/>
        <w:ind w:left="450"/>
        <w:rPr>
          <w:rFonts w:ascii="Times New Roman" w:hAnsi="Times New Roman"/>
          <w:color w:val="000000"/>
          <w:sz w:val="18"/>
          <w:szCs w:val="18"/>
        </w:rPr>
      </w:pPr>
    </w:p>
    <w:p w:rsidR="009A62D4" w:rsidRDefault="009A62D4">
      <w:pPr>
        <w:widowControl w:val="0"/>
        <w:autoSpaceDE w:val="0"/>
        <w:spacing w:line="218" w:lineRule="exact"/>
        <w:ind w:left="450"/>
        <w:rPr>
          <w:rFonts w:ascii="Times New Roman" w:hAnsi="Times New Roman"/>
          <w:color w:val="000000"/>
          <w:sz w:val="18"/>
          <w:szCs w:val="18"/>
        </w:rPr>
      </w:pPr>
    </w:p>
    <w:p w:rsidR="009A62D4" w:rsidRDefault="009A62D4">
      <w:pPr>
        <w:widowControl w:val="0"/>
        <w:autoSpaceDE w:val="0"/>
        <w:spacing w:line="218" w:lineRule="exact"/>
        <w:ind w:left="450"/>
        <w:rPr>
          <w:rFonts w:ascii="Times New Roman" w:hAnsi="Times New Roman"/>
          <w:color w:val="000000"/>
          <w:sz w:val="18"/>
          <w:szCs w:val="18"/>
        </w:rPr>
      </w:pPr>
    </w:p>
    <w:p w:rsidR="009A62D4" w:rsidRDefault="009A62D4">
      <w:pPr>
        <w:widowControl w:val="0"/>
        <w:autoSpaceDE w:val="0"/>
        <w:spacing w:line="218" w:lineRule="exact"/>
        <w:ind w:left="450"/>
        <w:rPr>
          <w:rFonts w:ascii="Times New Roman" w:hAnsi="Times New Roman"/>
          <w:color w:val="000000"/>
          <w:sz w:val="18"/>
          <w:szCs w:val="18"/>
        </w:rPr>
      </w:pPr>
    </w:p>
    <w:p w:rsidR="009A62D4" w:rsidRDefault="009A62D4">
      <w:pPr>
        <w:widowControl w:val="0"/>
        <w:autoSpaceDE w:val="0"/>
        <w:spacing w:line="218" w:lineRule="exact"/>
        <w:ind w:left="450"/>
        <w:rPr>
          <w:rFonts w:ascii="Times New Roman" w:hAnsi="Times New Roman"/>
          <w:color w:val="000000"/>
          <w:sz w:val="18"/>
          <w:szCs w:val="18"/>
        </w:rPr>
      </w:pPr>
    </w:p>
    <w:p w:rsidR="009A62D4" w:rsidRDefault="009A62D4">
      <w:pPr>
        <w:widowControl w:val="0"/>
        <w:autoSpaceDE w:val="0"/>
        <w:spacing w:line="218" w:lineRule="exact"/>
        <w:ind w:left="450"/>
        <w:rPr>
          <w:rFonts w:ascii="Times New Roman" w:hAnsi="Times New Roman"/>
          <w:color w:val="000000"/>
          <w:sz w:val="18"/>
          <w:szCs w:val="18"/>
        </w:rPr>
      </w:pPr>
    </w:p>
    <w:p w:rsidR="00F405DC" w:rsidRPr="00C56285" w:rsidRDefault="00F405DC">
      <w:pPr>
        <w:widowControl w:val="0"/>
        <w:autoSpaceDE w:val="0"/>
        <w:spacing w:line="218" w:lineRule="exact"/>
        <w:rPr>
          <w:rFonts w:ascii="Times New Roman" w:hAnsi="Times New Roman"/>
          <w:color w:val="000000"/>
          <w:sz w:val="18"/>
          <w:szCs w:val="18"/>
        </w:rPr>
      </w:pPr>
    </w:p>
    <w:p w:rsidR="009A62D4" w:rsidRPr="0074575D" w:rsidRDefault="009A62D4" w:rsidP="009A62D4">
      <w:pPr>
        <w:widowControl w:val="0"/>
        <w:autoSpaceDE w:val="0"/>
        <w:spacing w:line="218" w:lineRule="exact"/>
        <w:ind w:right="279"/>
        <w:jc w:val="right"/>
        <w:rPr>
          <w:rFonts w:ascii="Times New Roman" w:hAnsi="Times New Roman"/>
          <w:b/>
          <w:color w:val="000000"/>
          <w:sz w:val="18"/>
          <w:szCs w:val="18"/>
        </w:rPr>
      </w:pPr>
      <w:r w:rsidRPr="0074575D">
        <w:rPr>
          <w:rFonts w:ascii="Times New Roman" w:hAnsi="Times New Roman"/>
          <w:b/>
          <w:color w:val="000000"/>
          <w:sz w:val="18"/>
          <w:szCs w:val="18"/>
        </w:rPr>
        <w:t>ПРИЛОЖЕНИЕ № 4</w:t>
      </w:r>
    </w:p>
    <w:p w:rsidR="009A62D4" w:rsidRPr="0074575D" w:rsidRDefault="009A62D4" w:rsidP="009A62D4">
      <w:pPr>
        <w:widowControl w:val="0"/>
        <w:autoSpaceDE w:val="0"/>
        <w:spacing w:line="218" w:lineRule="exact"/>
        <w:ind w:right="67"/>
        <w:jc w:val="right"/>
        <w:rPr>
          <w:rFonts w:ascii="Times New Roman" w:hAnsi="Times New Roman"/>
          <w:b/>
          <w:color w:val="000000"/>
          <w:sz w:val="18"/>
          <w:szCs w:val="18"/>
        </w:rPr>
      </w:pPr>
      <w:r w:rsidRPr="0074575D">
        <w:rPr>
          <w:rFonts w:ascii="Times New Roman" w:hAnsi="Times New Roman"/>
          <w:b/>
          <w:color w:val="000000"/>
          <w:sz w:val="18"/>
          <w:szCs w:val="18"/>
        </w:rPr>
        <w:t xml:space="preserve">к Договору № </w:t>
      </w:r>
      <w:r w:rsidR="000278DC">
        <w:rPr>
          <w:rFonts w:ascii="Times New Roman" w:hAnsi="Times New Roman"/>
          <w:b/>
          <w:color w:val="000000"/>
          <w:sz w:val="18"/>
          <w:szCs w:val="18"/>
        </w:rPr>
        <w:t>___</w:t>
      </w:r>
      <w:r w:rsidRPr="0074575D">
        <w:rPr>
          <w:rFonts w:ascii="Times New Roman" w:hAnsi="Times New Roman"/>
          <w:b/>
          <w:color w:val="000000"/>
          <w:sz w:val="18"/>
          <w:szCs w:val="18"/>
        </w:rPr>
        <w:t xml:space="preserve"> от </w:t>
      </w:r>
      <w:r w:rsidR="00E51C05">
        <w:rPr>
          <w:rFonts w:ascii="Times New Roman" w:hAnsi="Times New Roman"/>
          <w:b/>
          <w:bCs/>
          <w:sz w:val="18"/>
          <w:szCs w:val="18"/>
        </w:rPr>
        <w:t>«_</w:t>
      </w:r>
      <w:proofErr w:type="gramStart"/>
      <w:r w:rsidR="00E51C05">
        <w:rPr>
          <w:rFonts w:ascii="Times New Roman" w:hAnsi="Times New Roman"/>
          <w:b/>
          <w:bCs/>
          <w:sz w:val="18"/>
          <w:szCs w:val="18"/>
        </w:rPr>
        <w:t>_»_</w:t>
      </w:r>
      <w:proofErr w:type="gramEnd"/>
      <w:r w:rsidR="00E51C05">
        <w:rPr>
          <w:rFonts w:ascii="Times New Roman" w:hAnsi="Times New Roman"/>
          <w:b/>
          <w:bCs/>
          <w:sz w:val="18"/>
          <w:szCs w:val="18"/>
        </w:rPr>
        <w:t>_______</w:t>
      </w:r>
      <w:r w:rsidRPr="0074575D">
        <w:rPr>
          <w:rFonts w:ascii="Times New Roman" w:hAnsi="Times New Roman"/>
          <w:b/>
          <w:bCs/>
          <w:color w:val="000000"/>
          <w:sz w:val="18"/>
          <w:szCs w:val="18"/>
        </w:rPr>
        <w:t xml:space="preserve"> 2015 г.</w:t>
      </w:r>
    </w:p>
    <w:p w:rsidR="009A62D4" w:rsidRPr="0074575D" w:rsidRDefault="009A62D4" w:rsidP="009A62D4">
      <w:pPr>
        <w:widowControl w:val="0"/>
        <w:autoSpaceDE w:val="0"/>
        <w:spacing w:line="218" w:lineRule="exact"/>
        <w:ind w:right="67"/>
        <w:jc w:val="right"/>
        <w:rPr>
          <w:rFonts w:ascii="Times New Roman" w:hAnsi="Times New Roman"/>
          <w:b/>
          <w:sz w:val="18"/>
          <w:szCs w:val="18"/>
        </w:rPr>
      </w:pPr>
      <w:r w:rsidRPr="0074575D">
        <w:rPr>
          <w:rFonts w:ascii="Times New Roman" w:hAnsi="Times New Roman"/>
          <w:b/>
          <w:sz w:val="18"/>
          <w:szCs w:val="18"/>
        </w:rPr>
        <w:t xml:space="preserve">об оказании услуг связи </w:t>
      </w:r>
    </w:p>
    <w:p w:rsidR="009A62D4" w:rsidRPr="0074575D" w:rsidRDefault="009A62D4" w:rsidP="009A62D4">
      <w:pPr>
        <w:widowControl w:val="0"/>
        <w:autoSpaceDE w:val="0"/>
        <w:spacing w:line="218" w:lineRule="exact"/>
        <w:ind w:right="279"/>
        <w:jc w:val="right"/>
        <w:rPr>
          <w:rFonts w:ascii="Times New Roman" w:hAnsi="Times New Roman"/>
          <w:b/>
          <w:sz w:val="18"/>
          <w:szCs w:val="18"/>
        </w:rPr>
      </w:pPr>
    </w:p>
    <w:p w:rsidR="009A62D4" w:rsidRPr="0074575D" w:rsidRDefault="009A62D4" w:rsidP="009A62D4">
      <w:pPr>
        <w:widowControl w:val="0"/>
        <w:autoSpaceDE w:val="0"/>
        <w:spacing w:line="218" w:lineRule="exact"/>
        <w:ind w:right="279"/>
        <w:jc w:val="right"/>
        <w:rPr>
          <w:rFonts w:ascii="Times New Roman" w:hAnsi="Times New Roman"/>
          <w:b/>
          <w:sz w:val="18"/>
          <w:szCs w:val="18"/>
        </w:rPr>
      </w:pPr>
    </w:p>
    <w:p w:rsidR="009A62D4" w:rsidRPr="0074575D" w:rsidRDefault="009A62D4" w:rsidP="009A62D4">
      <w:pPr>
        <w:widowControl w:val="0"/>
        <w:autoSpaceDE w:val="0"/>
        <w:spacing w:line="218" w:lineRule="exact"/>
        <w:ind w:right="279"/>
        <w:jc w:val="center"/>
        <w:rPr>
          <w:rFonts w:ascii="Times New Roman" w:hAnsi="Times New Roman"/>
          <w:sz w:val="18"/>
          <w:szCs w:val="18"/>
        </w:rPr>
      </w:pPr>
    </w:p>
    <w:p w:rsidR="00332ED8" w:rsidRPr="00785E78" w:rsidRDefault="00332ED8" w:rsidP="00332ED8">
      <w:pPr>
        <w:widowControl w:val="0"/>
        <w:autoSpaceDE w:val="0"/>
        <w:spacing w:line="259" w:lineRule="exact"/>
        <w:ind w:right="67"/>
        <w:jc w:val="center"/>
        <w:rPr>
          <w:rFonts w:ascii="Times New Roman" w:hAnsi="Times New Roman"/>
          <w:b/>
          <w:bCs/>
          <w:color w:val="000000"/>
          <w:sz w:val="18"/>
          <w:szCs w:val="18"/>
        </w:rPr>
      </w:pPr>
      <w:r w:rsidRPr="00785E78">
        <w:rPr>
          <w:rFonts w:ascii="Times New Roman" w:hAnsi="Times New Roman"/>
          <w:b/>
          <w:bCs/>
          <w:color w:val="000000"/>
          <w:sz w:val="18"/>
          <w:szCs w:val="18"/>
        </w:rPr>
        <w:t>ХАРАКТЕРИСТИКИ ТОЧКИ ПРЕДОСТАВЛЕНИЯ УСЛУГИ И ПРЕЙСКУРАНТ УСЛУГ</w:t>
      </w:r>
    </w:p>
    <w:p w:rsidR="00332ED8" w:rsidRPr="00785E78" w:rsidRDefault="00332ED8" w:rsidP="00332ED8">
      <w:pPr>
        <w:spacing w:after="120"/>
        <w:jc w:val="center"/>
        <w:rPr>
          <w:rFonts w:ascii="Times New Roman" w:hAnsi="Times New Roman"/>
          <w:b/>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4253"/>
        <w:gridCol w:w="4819"/>
      </w:tblGrid>
      <w:tr w:rsidR="00332ED8" w:rsidRPr="00785E78" w:rsidTr="00E81E44">
        <w:trPr>
          <w:trHeight w:val="248"/>
          <w:jc w:val="center"/>
        </w:trPr>
        <w:tc>
          <w:tcPr>
            <w:tcW w:w="4253" w:type="dxa"/>
            <w:vAlign w:val="center"/>
          </w:tcPr>
          <w:p w:rsidR="00332ED8" w:rsidRPr="00785E78" w:rsidRDefault="00332ED8" w:rsidP="00E81E44">
            <w:pPr>
              <w:rPr>
                <w:rFonts w:ascii="Times New Roman" w:hAnsi="Times New Roman"/>
                <w:b/>
                <w:sz w:val="20"/>
                <w:szCs w:val="20"/>
              </w:rPr>
            </w:pPr>
            <w:r w:rsidRPr="00785E78">
              <w:rPr>
                <w:rFonts w:ascii="Times New Roman" w:hAnsi="Times New Roman"/>
                <w:b/>
                <w:sz w:val="20"/>
                <w:szCs w:val="20"/>
              </w:rPr>
              <w:t>Скорость</w:t>
            </w:r>
            <w:r w:rsidRPr="00785E78">
              <w:rPr>
                <w:rFonts w:ascii="Times New Roman" w:hAnsi="Times New Roman"/>
                <w:b/>
                <w:sz w:val="20"/>
                <w:szCs w:val="20"/>
                <w:lang w:val="en-US"/>
              </w:rPr>
              <w:t xml:space="preserve"> </w:t>
            </w:r>
            <w:r w:rsidRPr="00785E78">
              <w:rPr>
                <w:rFonts w:ascii="Times New Roman" w:hAnsi="Times New Roman"/>
                <w:b/>
                <w:sz w:val="20"/>
                <w:szCs w:val="20"/>
              </w:rPr>
              <w:t xml:space="preserve">передачи данных </w:t>
            </w:r>
          </w:p>
        </w:tc>
        <w:tc>
          <w:tcPr>
            <w:tcW w:w="4819" w:type="dxa"/>
            <w:vAlign w:val="center"/>
          </w:tcPr>
          <w:p w:rsidR="00332ED8" w:rsidRPr="00785E78" w:rsidRDefault="00332ED8" w:rsidP="00E81E44">
            <w:pPr>
              <w:rPr>
                <w:rFonts w:ascii="Times New Roman" w:hAnsi="Times New Roman"/>
                <w:bCs/>
                <w:sz w:val="20"/>
                <w:szCs w:val="20"/>
              </w:rPr>
            </w:pPr>
          </w:p>
        </w:tc>
      </w:tr>
      <w:tr w:rsidR="00332ED8" w:rsidRPr="00785E78" w:rsidTr="00E81E44">
        <w:trPr>
          <w:trHeight w:val="315"/>
          <w:jc w:val="center"/>
        </w:trPr>
        <w:tc>
          <w:tcPr>
            <w:tcW w:w="4253" w:type="dxa"/>
            <w:vAlign w:val="center"/>
          </w:tcPr>
          <w:p w:rsidR="00332ED8" w:rsidRPr="00785E78" w:rsidRDefault="00332ED8" w:rsidP="00E81E44">
            <w:pPr>
              <w:rPr>
                <w:rFonts w:ascii="Times New Roman" w:hAnsi="Times New Roman"/>
                <w:b/>
                <w:sz w:val="20"/>
                <w:szCs w:val="20"/>
              </w:rPr>
            </w:pPr>
            <w:r w:rsidRPr="00785E78">
              <w:rPr>
                <w:rFonts w:ascii="Times New Roman" w:hAnsi="Times New Roman"/>
                <w:b/>
                <w:sz w:val="20"/>
                <w:szCs w:val="20"/>
              </w:rPr>
              <w:t>Выделенный VLAN</w:t>
            </w:r>
          </w:p>
        </w:tc>
        <w:tc>
          <w:tcPr>
            <w:tcW w:w="4819" w:type="dxa"/>
            <w:vAlign w:val="center"/>
          </w:tcPr>
          <w:p w:rsidR="00332ED8" w:rsidRPr="00785E78" w:rsidRDefault="00332ED8" w:rsidP="00E81E44">
            <w:pPr>
              <w:rPr>
                <w:rFonts w:ascii="Times New Roman" w:hAnsi="Times New Roman"/>
                <w:bCs/>
                <w:sz w:val="20"/>
                <w:szCs w:val="20"/>
              </w:rPr>
            </w:pPr>
          </w:p>
        </w:tc>
      </w:tr>
      <w:tr w:rsidR="00332ED8" w:rsidRPr="00785E78" w:rsidTr="00E81E44">
        <w:trPr>
          <w:trHeight w:val="248"/>
          <w:jc w:val="center"/>
        </w:trPr>
        <w:tc>
          <w:tcPr>
            <w:tcW w:w="4253" w:type="dxa"/>
            <w:vAlign w:val="center"/>
          </w:tcPr>
          <w:p w:rsidR="00332ED8" w:rsidRPr="00785E78" w:rsidRDefault="00332ED8" w:rsidP="00E81E44">
            <w:pPr>
              <w:rPr>
                <w:rFonts w:ascii="Times New Roman" w:hAnsi="Times New Roman"/>
                <w:b/>
                <w:sz w:val="20"/>
                <w:szCs w:val="20"/>
              </w:rPr>
            </w:pPr>
            <w:r w:rsidRPr="00785E78">
              <w:rPr>
                <w:rFonts w:ascii="Times New Roman" w:hAnsi="Times New Roman"/>
                <w:b/>
                <w:sz w:val="20"/>
                <w:szCs w:val="20"/>
              </w:rPr>
              <w:t xml:space="preserve">Возможность VPN </w:t>
            </w:r>
          </w:p>
        </w:tc>
        <w:tc>
          <w:tcPr>
            <w:tcW w:w="4819" w:type="dxa"/>
            <w:vAlign w:val="center"/>
          </w:tcPr>
          <w:p w:rsidR="00332ED8" w:rsidRPr="00785E78" w:rsidRDefault="00332ED8" w:rsidP="00E81E44">
            <w:pPr>
              <w:rPr>
                <w:rFonts w:ascii="Times New Roman" w:hAnsi="Times New Roman"/>
                <w:bCs/>
                <w:sz w:val="20"/>
                <w:szCs w:val="20"/>
              </w:rPr>
            </w:pPr>
          </w:p>
        </w:tc>
      </w:tr>
      <w:tr w:rsidR="00332ED8" w:rsidRPr="00785E78" w:rsidTr="00E81E44">
        <w:trPr>
          <w:trHeight w:val="248"/>
          <w:jc w:val="center"/>
        </w:trPr>
        <w:tc>
          <w:tcPr>
            <w:tcW w:w="4253" w:type="dxa"/>
            <w:vAlign w:val="center"/>
          </w:tcPr>
          <w:p w:rsidR="00332ED8" w:rsidRPr="00785E78" w:rsidRDefault="00332ED8" w:rsidP="00E81E44">
            <w:pPr>
              <w:rPr>
                <w:rFonts w:ascii="Times New Roman" w:hAnsi="Times New Roman"/>
                <w:b/>
                <w:sz w:val="20"/>
                <w:szCs w:val="20"/>
              </w:rPr>
            </w:pPr>
            <w:r w:rsidRPr="00785E78">
              <w:rPr>
                <w:rFonts w:ascii="Times New Roman" w:hAnsi="Times New Roman"/>
                <w:b/>
                <w:sz w:val="20"/>
                <w:szCs w:val="20"/>
              </w:rPr>
              <w:t>Выделение внешнего IP адреса</w:t>
            </w:r>
          </w:p>
        </w:tc>
        <w:tc>
          <w:tcPr>
            <w:tcW w:w="4819" w:type="dxa"/>
            <w:vAlign w:val="center"/>
          </w:tcPr>
          <w:p w:rsidR="00332ED8" w:rsidRPr="00785E78" w:rsidRDefault="00332ED8" w:rsidP="00E81E44">
            <w:pPr>
              <w:rPr>
                <w:rFonts w:ascii="Times New Roman" w:hAnsi="Times New Roman"/>
                <w:bCs/>
                <w:sz w:val="20"/>
                <w:szCs w:val="20"/>
              </w:rPr>
            </w:pPr>
          </w:p>
        </w:tc>
      </w:tr>
      <w:tr w:rsidR="00332ED8" w:rsidRPr="00785E78" w:rsidTr="00E81E44">
        <w:trPr>
          <w:trHeight w:val="519"/>
          <w:jc w:val="center"/>
        </w:trPr>
        <w:tc>
          <w:tcPr>
            <w:tcW w:w="4253" w:type="dxa"/>
            <w:vAlign w:val="center"/>
          </w:tcPr>
          <w:p w:rsidR="00332ED8" w:rsidRPr="00785E78" w:rsidRDefault="00332ED8" w:rsidP="00E81E44">
            <w:pPr>
              <w:rPr>
                <w:rFonts w:ascii="Times New Roman" w:hAnsi="Times New Roman"/>
                <w:b/>
                <w:sz w:val="20"/>
                <w:szCs w:val="20"/>
              </w:rPr>
            </w:pPr>
            <w:r w:rsidRPr="00785E78">
              <w:rPr>
                <w:rFonts w:ascii="Times New Roman" w:hAnsi="Times New Roman"/>
                <w:b/>
                <w:sz w:val="20"/>
                <w:szCs w:val="20"/>
              </w:rPr>
              <w:t>Абонент</w:t>
            </w:r>
          </w:p>
        </w:tc>
        <w:tc>
          <w:tcPr>
            <w:tcW w:w="4819" w:type="dxa"/>
            <w:vAlign w:val="center"/>
          </w:tcPr>
          <w:p w:rsidR="00332ED8" w:rsidRPr="00785E78" w:rsidRDefault="00332ED8" w:rsidP="00E81E44">
            <w:pPr>
              <w:widowControl w:val="0"/>
              <w:autoSpaceDE w:val="0"/>
              <w:spacing w:line="218" w:lineRule="exact"/>
              <w:ind w:right="67"/>
              <w:rPr>
                <w:rFonts w:ascii="Times New Roman" w:hAnsi="Times New Roman"/>
                <w:color w:val="000000"/>
                <w:sz w:val="18"/>
                <w:szCs w:val="18"/>
              </w:rPr>
            </w:pPr>
          </w:p>
        </w:tc>
      </w:tr>
      <w:tr w:rsidR="00332ED8" w:rsidRPr="00785E78" w:rsidTr="00E81E44">
        <w:trPr>
          <w:trHeight w:val="499"/>
          <w:jc w:val="center"/>
        </w:trPr>
        <w:tc>
          <w:tcPr>
            <w:tcW w:w="4253" w:type="dxa"/>
            <w:vAlign w:val="center"/>
          </w:tcPr>
          <w:p w:rsidR="00332ED8" w:rsidRPr="00785E78" w:rsidRDefault="00332ED8" w:rsidP="00E81E44">
            <w:pPr>
              <w:rPr>
                <w:rFonts w:ascii="Times New Roman" w:hAnsi="Times New Roman"/>
                <w:b/>
                <w:sz w:val="20"/>
                <w:szCs w:val="20"/>
              </w:rPr>
            </w:pPr>
            <w:r w:rsidRPr="00785E78">
              <w:rPr>
                <w:rFonts w:ascii="Times New Roman" w:hAnsi="Times New Roman"/>
                <w:b/>
                <w:sz w:val="20"/>
                <w:szCs w:val="20"/>
              </w:rPr>
              <w:t>Адрес подключения Абонента</w:t>
            </w:r>
          </w:p>
        </w:tc>
        <w:tc>
          <w:tcPr>
            <w:tcW w:w="4819" w:type="dxa"/>
            <w:vAlign w:val="center"/>
          </w:tcPr>
          <w:p w:rsidR="00332ED8" w:rsidRPr="00785E78" w:rsidRDefault="00332ED8" w:rsidP="006D2927">
            <w:pPr>
              <w:widowControl w:val="0"/>
              <w:autoSpaceDE w:val="0"/>
              <w:spacing w:line="218" w:lineRule="exact"/>
              <w:rPr>
                <w:rFonts w:ascii="Times New Roman" w:hAnsi="Times New Roman"/>
                <w:sz w:val="20"/>
                <w:szCs w:val="20"/>
              </w:rPr>
            </w:pPr>
          </w:p>
        </w:tc>
      </w:tr>
      <w:tr w:rsidR="00332ED8" w:rsidRPr="00785E78" w:rsidTr="00E81E44">
        <w:trPr>
          <w:trHeight w:val="289"/>
          <w:jc w:val="center"/>
        </w:trPr>
        <w:tc>
          <w:tcPr>
            <w:tcW w:w="4253" w:type="dxa"/>
            <w:vAlign w:val="center"/>
          </w:tcPr>
          <w:p w:rsidR="00332ED8" w:rsidRPr="00785E78" w:rsidRDefault="00332ED8" w:rsidP="00E81E44">
            <w:pPr>
              <w:rPr>
                <w:rFonts w:ascii="Times New Roman" w:hAnsi="Times New Roman"/>
                <w:b/>
                <w:sz w:val="20"/>
                <w:szCs w:val="20"/>
              </w:rPr>
            </w:pPr>
            <w:r w:rsidRPr="00785E78">
              <w:rPr>
                <w:rFonts w:ascii="Times New Roman" w:hAnsi="Times New Roman"/>
                <w:b/>
                <w:sz w:val="20"/>
                <w:szCs w:val="20"/>
              </w:rPr>
              <w:t>Тип интерфейса/ разъема/оборудования</w:t>
            </w:r>
          </w:p>
        </w:tc>
        <w:tc>
          <w:tcPr>
            <w:tcW w:w="4819" w:type="dxa"/>
            <w:vAlign w:val="center"/>
          </w:tcPr>
          <w:p w:rsidR="00332ED8" w:rsidRPr="00785E78" w:rsidRDefault="00332ED8" w:rsidP="00E81E44">
            <w:pPr>
              <w:keepNext/>
              <w:tabs>
                <w:tab w:val="left" w:pos="5670"/>
                <w:tab w:val="left" w:pos="6096"/>
              </w:tabs>
              <w:rPr>
                <w:rFonts w:ascii="Times New Roman" w:hAnsi="Times New Roman"/>
                <w:bCs/>
                <w:sz w:val="20"/>
                <w:szCs w:val="20"/>
              </w:rPr>
            </w:pPr>
          </w:p>
        </w:tc>
      </w:tr>
      <w:tr w:rsidR="00332ED8" w:rsidRPr="00785E78" w:rsidTr="00E81E44">
        <w:trPr>
          <w:trHeight w:val="289"/>
          <w:jc w:val="center"/>
        </w:trPr>
        <w:tc>
          <w:tcPr>
            <w:tcW w:w="4253" w:type="dxa"/>
            <w:vAlign w:val="center"/>
          </w:tcPr>
          <w:p w:rsidR="00332ED8" w:rsidRPr="00785E78" w:rsidRDefault="00332ED8" w:rsidP="00E81E44">
            <w:pPr>
              <w:rPr>
                <w:b/>
                <w:sz w:val="20"/>
                <w:szCs w:val="20"/>
              </w:rPr>
            </w:pPr>
            <w:r w:rsidRPr="00785E78">
              <w:rPr>
                <w:rFonts w:ascii="Times New Roman" w:hAnsi="Times New Roman"/>
                <w:b/>
                <w:sz w:val="20"/>
                <w:szCs w:val="20"/>
              </w:rPr>
              <w:t>Количество используемых портов</w:t>
            </w:r>
          </w:p>
        </w:tc>
        <w:tc>
          <w:tcPr>
            <w:tcW w:w="4819" w:type="dxa"/>
            <w:vAlign w:val="center"/>
          </w:tcPr>
          <w:p w:rsidR="00332ED8" w:rsidRPr="00945406" w:rsidRDefault="00332ED8" w:rsidP="00E81E44">
            <w:pPr>
              <w:keepNext/>
              <w:tabs>
                <w:tab w:val="left" w:pos="5670"/>
                <w:tab w:val="left" w:pos="6096"/>
              </w:tabs>
              <w:rPr>
                <w:rFonts w:ascii="Times New Roman" w:hAnsi="Times New Roman"/>
                <w:bCs/>
                <w:sz w:val="20"/>
                <w:szCs w:val="20"/>
              </w:rPr>
            </w:pPr>
          </w:p>
        </w:tc>
      </w:tr>
      <w:tr w:rsidR="00332ED8" w:rsidRPr="00785E78" w:rsidTr="00E81E44">
        <w:trPr>
          <w:trHeight w:val="578"/>
          <w:jc w:val="center"/>
        </w:trPr>
        <w:tc>
          <w:tcPr>
            <w:tcW w:w="4253" w:type="dxa"/>
            <w:vAlign w:val="center"/>
          </w:tcPr>
          <w:p w:rsidR="00332ED8" w:rsidRPr="00785E78" w:rsidRDefault="00332ED8" w:rsidP="00E81E44">
            <w:pPr>
              <w:rPr>
                <w:rFonts w:ascii="Times New Roman" w:hAnsi="Times New Roman"/>
                <w:b/>
                <w:bCs/>
                <w:sz w:val="20"/>
                <w:szCs w:val="20"/>
              </w:rPr>
            </w:pPr>
            <w:r w:rsidRPr="00785E78">
              <w:rPr>
                <w:rFonts w:ascii="Times New Roman" w:hAnsi="Times New Roman"/>
                <w:b/>
                <w:bCs/>
                <w:sz w:val="20"/>
                <w:szCs w:val="20"/>
              </w:rPr>
              <w:t>Адрес узла сети Оператора</w:t>
            </w:r>
          </w:p>
        </w:tc>
        <w:tc>
          <w:tcPr>
            <w:tcW w:w="4819" w:type="dxa"/>
            <w:vAlign w:val="center"/>
          </w:tcPr>
          <w:p w:rsidR="00332ED8" w:rsidRPr="00785E78" w:rsidRDefault="00332ED8" w:rsidP="00E81E44">
            <w:pPr>
              <w:keepNext/>
              <w:tabs>
                <w:tab w:val="left" w:pos="5670"/>
                <w:tab w:val="left" w:pos="6096"/>
              </w:tabs>
              <w:rPr>
                <w:rFonts w:ascii="Times New Roman" w:hAnsi="Times New Roman"/>
                <w:bCs/>
                <w:sz w:val="20"/>
                <w:szCs w:val="20"/>
              </w:rPr>
            </w:pPr>
            <w:bookmarkStart w:id="1" w:name="_GoBack"/>
            <w:bookmarkEnd w:id="1"/>
          </w:p>
        </w:tc>
      </w:tr>
      <w:tr w:rsidR="00332ED8" w:rsidRPr="00785E78" w:rsidTr="00E81E44">
        <w:trPr>
          <w:trHeight w:val="578"/>
          <w:jc w:val="center"/>
        </w:trPr>
        <w:tc>
          <w:tcPr>
            <w:tcW w:w="4253" w:type="dxa"/>
            <w:vAlign w:val="center"/>
          </w:tcPr>
          <w:p w:rsidR="00332ED8" w:rsidRPr="00785E78" w:rsidRDefault="00332ED8" w:rsidP="00E81E44">
            <w:pPr>
              <w:rPr>
                <w:rFonts w:ascii="Times New Roman" w:hAnsi="Times New Roman"/>
                <w:b/>
                <w:bCs/>
                <w:sz w:val="20"/>
                <w:szCs w:val="20"/>
              </w:rPr>
            </w:pPr>
            <w:r w:rsidRPr="00785E78">
              <w:rPr>
                <w:rFonts w:ascii="Times New Roman" w:hAnsi="Times New Roman"/>
                <w:b/>
                <w:bCs/>
                <w:sz w:val="20"/>
                <w:szCs w:val="20"/>
              </w:rPr>
              <w:t>Тарифный план</w:t>
            </w:r>
          </w:p>
        </w:tc>
        <w:tc>
          <w:tcPr>
            <w:tcW w:w="4819" w:type="dxa"/>
            <w:vAlign w:val="center"/>
          </w:tcPr>
          <w:p w:rsidR="00332ED8" w:rsidRPr="00785E78" w:rsidRDefault="00332ED8" w:rsidP="00E81E44">
            <w:pPr>
              <w:keepNext/>
              <w:tabs>
                <w:tab w:val="left" w:pos="5670"/>
                <w:tab w:val="left" w:pos="6096"/>
              </w:tabs>
              <w:rPr>
                <w:rFonts w:ascii="Times New Roman" w:hAnsi="Times New Roman"/>
                <w:color w:val="000000"/>
                <w:sz w:val="20"/>
                <w:szCs w:val="20"/>
              </w:rPr>
            </w:pPr>
          </w:p>
        </w:tc>
      </w:tr>
      <w:tr w:rsidR="00332ED8" w:rsidRPr="00785E78" w:rsidTr="00E81E44">
        <w:trPr>
          <w:trHeight w:val="578"/>
          <w:jc w:val="center"/>
        </w:trPr>
        <w:tc>
          <w:tcPr>
            <w:tcW w:w="4253" w:type="dxa"/>
            <w:vAlign w:val="center"/>
          </w:tcPr>
          <w:p w:rsidR="00332ED8" w:rsidRPr="00785E78" w:rsidRDefault="00332ED8" w:rsidP="00E81E44">
            <w:pPr>
              <w:rPr>
                <w:rFonts w:ascii="Times New Roman" w:hAnsi="Times New Roman"/>
                <w:b/>
                <w:bCs/>
                <w:sz w:val="20"/>
                <w:szCs w:val="20"/>
              </w:rPr>
            </w:pPr>
            <w:r w:rsidRPr="00785E78">
              <w:rPr>
                <w:rFonts w:ascii="Times New Roman" w:hAnsi="Times New Roman"/>
                <w:b/>
                <w:bCs/>
                <w:sz w:val="20"/>
                <w:szCs w:val="20"/>
              </w:rPr>
              <w:t>Трафик, включенный в абонентскую плату</w:t>
            </w:r>
          </w:p>
        </w:tc>
        <w:tc>
          <w:tcPr>
            <w:tcW w:w="4819" w:type="dxa"/>
            <w:vAlign w:val="center"/>
          </w:tcPr>
          <w:p w:rsidR="00332ED8" w:rsidRPr="00785E78" w:rsidRDefault="00332ED8" w:rsidP="00E81E44">
            <w:pPr>
              <w:keepNext/>
              <w:tabs>
                <w:tab w:val="left" w:pos="5670"/>
                <w:tab w:val="left" w:pos="6096"/>
              </w:tabs>
              <w:rPr>
                <w:rFonts w:ascii="Times New Roman" w:hAnsi="Times New Roman"/>
                <w:color w:val="000000"/>
                <w:sz w:val="20"/>
                <w:szCs w:val="20"/>
              </w:rPr>
            </w:pPr>
          </w:p>
        </w:tc>
      </w:tr>
      <w:tr w:rsidR="00332ED8" w:rsidRPr="00785E78" w:rsidTr="00E81E44">
        <w:trPr>
          <w:trHeight w:val="465"/>
          <w:jc w:val="center"/>
        </w:trPr>
        <w:tc>
          <w:tcPr>
            <w:tcW w:w="4253" w:type="dxa"/>
            <w:vAlign w:val="center"/>
          </w:tcPr>
          <w:p w:rsidR="00332ED8" w:rsidRPr="00785E78" w:rsidRDefault="00332ED8" w:rsidP="00E81E44">
            <w:pPr>
              <w:rPr>
                <w:rFonts w:ascii="Times New Roman" w:hAnsi="Times New Roman"/>
                <w:b/>
                <w:bCs/>
                <w:sz w:val="20"/>
                <w:szCs w:val="20"/>
              </w:rPr>
            </w:pPr>
            <w:r w:rsidRPr="00785E78">
              <w:rPr>
                <w:rFonts w:ascii="Times New Roman" w:hAnsi="Times New Roman"/>
                <w:b/>
                <w:bCs/>
                <w:sz w:val="20"/>
                <w:szCs w:val="20"/>
              </w:rPr>
              <w:t>Абонентская плата по тарифу</w:t>
            </w:r>
          </w:p>
        </w:tc>
        <w:tc>
          <w:tcPr>
            <w:tcW w:w="4819" w:type="dxa"/>
            <w:vAlign w:val="center"/>
          </w:tcPr>
          <w:p w:rsidR="00332ED8" w:rsidRPr="00785E78" w:rsidRDefault="00332ED8" w:rsidP="00E81E44">
            <w:pPr>
              <w:keepNext/>
              <w:tabs>
                <w:tab w:val="left" w:pos="5670"/>
                <w:tab w:val="left" w:pos="6096"/>
              </w:tabs>
              <w:rPr>
                <w:rFonts w:ascii="Times New Roman" w:hAnsi="Times New Roman"/>
                <w:color w:val="000000"/>
                <w:sz w:val="20"/>
                <w:szCs w:val="20"/>
              </w:rPr>
            </w:pPr>
          </w:p>
        </w:tc>
      </w:tr>
      <w:tr w:rsidR="00332ED8" w:rsidRPr="00785E78" w:rsidTr="00E81E44">
        <w:trPr>
          <w:trHeight w:val="389"/>
          <w:jc w:val="center"/>
        </w:trPr>
        <w:tc>
          <w:tcPr>
            <w:tcW w:w="4253" w:type="dxa"/>
            <w:vAlign w:val="center"/>
          </w:tcPr>
          <w:p w:rsidR="00332ED8" w:rsidRPr="00785E78" w:rsidRDefault="00332ED8" w:rsidP="00E81E44">
            <w:pPr>
              <w:rPr>
                <w:rFonts w:ascii="Times New Roman" w:hAnsi="Times New Roman"/>
                <w:b/>
                <w:sz w:val="20"/>
                <w:szCs w:val="20"/>
              </w:rPr>
            </w:pPr>
            <w:r w:rsidRPr="00785E78">
              <w:rPr>
                <w:rFonts w:ascii="Times New Roman" w:hAnsi="Times New Roman"/>
                <w:b/>
                <w:sz w:val="20"/>
                <w:szCs w:val="20"/>
              </w:rPr>
              <w:t>Стоимость дополнительных услуг</w:t>
            </w:r>
          </w:p>
        </w:tc>
        <w:tc>
          <w:tcPr>
            <w:tcW w:w="4819" w:type="dxa"/>
            <w:vAlign w:val="center"/>
          </w:tcPr>
          <w:p w:rsidR="00332ED8" w:rsidRPr="00785E78" w:rsidRDefault="00332ED8" w:rsidP="00E81E44">
            <w:pPr>
              <w:rPr>
                <w:rFonts w:ascii="Times New Roman" w:hAnsi="Times New Roman"/>
                <w:bCs/>
                <w:sz w:val="20"/>
                <w:szCs w:val="20"/>
              </w:rPr>
            </w:pPr>
          </w:p>
        </w:tc>
      </w:tr>
      <w:tr w:rsidR="00332ED8" w:rsidRPr="00785E78" w:rsidTr="00E81E44">
        <w:trPr>
          <w:trHeight w:val="455"/>
          <w:jc w:val="center"/>
        </w:trPr>
        <w:tc>
          <w:tcPr>
            <w:tcW w:w="4253" w:type="dxa"/>
            <w:vAlign w:val="center"/>
          </w:tcPr>
          <w:p w:rsidR="00332ED8" w:rsidRPr="00785E78" w:rsidRDefault="00332ED8" w:rsidP="00E81E44">
            <w:pPr>
              <w:rPr>
                <w:rFonts w:ascii="Times New Roman" w:hAnsi="Times New Roman"/>
                <w:b/>
                <w:sz w:val="20"/>
                <w:szCs w:val="20"/>
              </w:rPr>
            </w:pPr>
            <w:r w:rsidRPr="00785E78">
              <w:rPr>
                <w:rFonts w:ascii="Times New Roman" w:hAnsi="Times New Roman"/>
                <w:b/>
                <w:sz w:val="20"/>
                <w:szCs w:val="20"/>
              </w:rPr>
              <w:t>Всего абонентская плата</w:t>
            </w:r>
          </w:p>
        </w:tc>
        <w:tc>
          <w:tcPr>
            <w:tcW w:w="4819" w:type="dxa"/>
            <w:vAlign w:val="center"/>
          </w:tcPr>
          <w:p w:rsidR="00332ED8" w:rsidRPr="00785E78" w:rsidRDefault="00332ED8" w:rsidP="00E81E44">
            <w:pPr>
              <w:rPr>
                <w:rFonts w:ascii="Times New Roman" w:hAnsi="Times New Roman"/>
                <w:bCs/>
                <w:sz w:val="20"/>
                <w:szCs w:val="20"/>
              </w:rPr>
            </w:pPr>
          </w:p>
        </w:tc>
      </w:tr>
    </w:tbl>
    <w:p w:rsidR="009A62D4" w:rsidRDefault="009A62D4" w:rsidP="00332ED8">
      <w:pPr>
        <w:widowControl w:val="0"/>
        <w:autoSpaceDE w:val="0"/>
        <w:spacing w:line="218" w:lineRule="exact"/>
      </w:pPr>
    </w:p>
    <w:p w:rsidR="009A62D4" w:rsidRDefault="009A62D4" w:rsidP="009A62D4">
      <w:pPr>
        <w:widowControl w:val="0"/>
        <w:autoSpaceDE w:val="0"/>
        <w:spacing w:line="218" w:lineRule="exact"/>
        <w:ind w:left="450"/>
      </w:pPr>
    </w:p>
    <w:p w:rsidR="009A62D4" w:rsidRDefault="009A62D4" w:rsidP="009A62D4">
      <w:pPr>
        <w:widowControl w:val="0"/>
        <w:autoSpaceDE w:val="0"/>
        <w:spacing w:line="218" w:lineRule="exact"/>
        <w:ind w:left="450"/>
      </w:pPr>
    </w:p>
    <w:p w:rsidR="009A62D4" w:rsidRPr="0074575D" w:rsidRDefault="009A62D4" w:rsidP="009A62D4">
      <w:pPr>
        <w:ind w:firstLine="709"/>
        <w:contextualSpacing/>
        <w:rPr>
          <w:rFonts w:ascii="Times New Roman" w:hAnsi="Times New Roman"/>
        </w:rPr>
      </w:pPr>
      <w:r w:rsidRPr="0074575D">
        <w:rPr>
          <w:rFonts w:ascii="Times New Roman" w:hAnsi="Times New Roman"/>
          <w:sz w:val="20"/>
        </w:rPr>
        <w:t xml:space="preserve">Приложение № 4  является неотъемлемой частью договора между Оператором  и Абонентом. </w:t>
      </w:r>
    </w:p>
    <w:p w:rsidR="009A62D4" w:rsidRDefault="009A62D4">
      <w:pPr>
        <w:widowControl w:val="0"/>
        <w:autoSpaceDE w:val="0"/>
        <w:spacing w:line="218" w:lineRule="exact"/>
        <w:ind w:left="450"/>
        <w:rPr>
          <w:rFonts w:ascii="Times New Roman" w:hAnsi="Times New Roman"/>
          <w:color w:val="000000"/>
          <w:sz w:val="18"/>
          <w:szCs w:val="18"/>
        </w:rPr>
      </w:pPr>
    </w:p>
    <w:p w:rsidR="00F405DC" w:rsidRDefault="00F405DC">
      <w:pPr>
        <w:widowControl w:val="0"/>
        <w:autoSpaceDE w:val="0"/>
        <w:spacing w:line="218" w:lineRule="exact"/>
        <w:ind w:left="450"/>
        <w:rPr>
          <w:rFonts w:ascii="Times New Roman" w:hAnsi="Times New Roman"/>
          <w:color w:val="000000"/>
          <w:sz w:val="18"/>
          <w:szCs w:val="18"/>
        </w:rPr>
      </w:pPr>
    </w:p>
    <w:tbl>
      <w:tblPr>
        <w:tblW w:w="0" w:type="auto"/>
        <w:tblInd w:w="450" w:type="dxa"/>
        <w:tblLayout w:type="fixed"/>
        <w:tblLook w:val="0000" w:firstRow="0" w:lastRow="0" w:firstColumn="0" w:lastColumn="0" w:noHBand="0" w:noVBand="0"/>
      </w:tblPr>
      <w:tblGrid>
        <w:gridCol w:w="4854"/>
        <w:gridCol w:w="5470"/>
      </w:tblGrid>
      <w:tr w:rsidR="009A62D4" w:rsidTr="00E81E44">
        <w:tc>
          <w:tcPr>
            <w:tcW w:w="4854" w:type="dxa"/>
            <w:shd w:val="clear" w:color="auto" w:fill="auto"/>
          </w:tcPr>
          <w:p w:rsidR="009A62D4" w:rsidRDefault="001B5F1F" w:rsidP="00E81E44">
            <w:pPr>
              <w:widowControl w:val="0"/>
              <w:autoSpaceDE w:val="0"/>
              <w:snapToGrid w:val="0"/>
              <w:spacing w:line="232" w:lineRule="exact"/>
              <w:rPr>
                <w:rFonts w:ascii="Times New Roman" w:hAnsi="Times New Roman"/>
                <w:b/>
                <w:bCs/>
                <w:color w:val="000000"/>
                <w:sz w:val="18"/>
                <w:szCs w:val="18"/>
              </w:rPr>
            </w:pPr>
            <w:r>
              <w:rPr>
                <w:rFonts w:ascii="Times New Roman" w:hAnsi="Times New Roman"/>
                <w:b/>
                <w:bCs/>
                <w:color w:val="000000"/>
                <w:sz w:val="18"/>
                <w:szCs w:val="18"/>
              </w:rPr>
              <w:t>АБОНЕНТ</w:t>
            </w:r>
            <w:r w:rsidR="009A62D4">
              <w:rPr>
                <w:rFonts w:ascii="Times New Roman" w:hAnsi="Times New Roman"/>
                <w:b/>
                <w:bCs/>
                <w:color w:val="000000"/>
                <w:sz w:val="18"/>
                <w:szCs w:val="18"/>
              </w:rPr>
              <w:t xml:space="preserve">: </w:t>
            </w:r>
          </w:p>
          <w:p w:rsidR="009A62D4" w:rsidRDefault="009A62D4" w:rsidP="00E81E44">
            <w:pPr>
              <w:widowControl w:val="0"/>
              <w:autoSpaceDE w:val="0"/>
              <w:snapToGrid w:val="0"/>
              <w:spacing w:line="232" w:lineRule="exact"/>
              <w:rPr>
                <w:rFonts w:ascii="Times New Roman" w:hAnsi="Times New Roman"/>
                <w:b/>
                <w:bCs/>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p>
          <w:p w:rsidR="00E51C05" w:rsidRDefault="00E51C05" w:rsidP="00E51C05">
            <w:pPr>
              <w:jc w:val="both"/>
              <w:rPr>
                <w:rFonts w:ascii="Times New Roman" w:hAnsi="Times New Roman"/>
                <w:color w:val="000000"/>
                <w:sz w:val="18"/>
                <w:szCs w:val="18"/>
              </w:rPr>
            </w:pPr>
            <w:r>
              <w:rPr>
                <w:rFonts w:ascii="Times New Roman" w:hAnsi="Times New Roman"/>
                <w:color w:val="000000"/>
                <w:sz w:val="18"/>
                <w:szCs w:val="18"/>
              </w:rPr>
              <w:t>___________________________/_______________/</w:t>
            </w:r>
          </w:p>
          <w:p w:rsidR="009A62D4" w:rsidRDefault="009A62D4" w:rsidP="00E81E44">
            <w:pPr>
              <w:widowControl w:val="0"/>
              <w:autoSpaceDE w:val="0"/>
              <w:spacing w:line="218" w:lineRule="exact"/>
              <w:rPr>
                <w:rFonts w:ascii="Times New Roman" w:hAnsi="Times New Roman"/>
                <w:color w:val="000000"/>
                <w:sz w:val="18"/>
                <w:szCs w:val="18"/>
              </w:rPr>
            </w:pPr>
          </w:p>
        </w:tc>
        <w:tc>
          <w:tcPr>
            <w:tcW w:w="5470" w:type="dxa"/>
            <w:shd w:val="clear" w:color="auto" w:fill="auto"/>
          </w:tcPr>
          <w:p w:rsidR="009A62D4" w:rsidRPr="007C0809" w:rsidRDefault="009A62D4" w:rsidP="00E81E44">
            <w:pPr>
              <w:widowControl w:val="0"/>
              <w:autoSpaceDE w:val="0"/>
              <w:spacing w:line="218" w:lineRule="exact"/>
              <w:rPr>
                <w:rFonts w:ascii="Times New Roman" w:hAnsi="Times New Roman"/>
                <w:b/>
                <w:color w:val="000000"/>
                <w:sz w:val="18"/>
                <w:szCs w:val="18"/>
              </w:rPr>
            </w:pPr>
            <w:r w:rsidRPr="007C0809">
              <w:rPr>
                <w:rFonts w:ascii="Times New Roman" w:hAnsi="Times New Roman"/>
                <w:b/>
                <w:color w:val="000000"/>
                <w:sz w:val="18"/>
                <w:szCs w:val="18"/>
              </w:rPr>
              <w:t>ОПЕРАТОР:</w:t>
            </w:r>
          </w:p>
          <w:p w:rsidR="009A62D4" w:rsidRPr="007C0809" w:rsidRDefault="009A62D4" w:rsidP="00E81E44">
            <w:pPr>
              <w:widowControl w:val="0"/>
              <w:autoSpaceDE w:val="0"/>
              <w:spacing w:line="218" w:lineRule="exact"/>
              <w:rPr>
                <w:rFonts w:ascii="Times New Roman" w:hAnsi="Times New Roman"/>
                <w:color w:val="000000"/>
                <w:sz w:val="18"/>
                <w:szCs w:val="18"/>
              </w:rPr>
            </w:pP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Обособленное подразделение ООО “</w:t>
            </w:r>
            <w:proofErr w:type="spellStart"/>
            <w:r>
              <w:rPr>
                <w:rFonts w:ascii="Times New Roman" w:hAnsi="Times New Roman"/>
                <w:sz w:val="18"/>
                <w:szCs w:val="18"/>
              </w:rPr>
              <w:t>Интэкском</w:t>
            </w:r>
            <w:proofErr w:type="spellEnd"/>
            <w:r w:rsidRPr="006328EA">
              <w:rPr>
                <w:rFonts w:ascii="Times New Roman" w:hAnsi="Times New Roman"/>
                <w:sz w:val="18"/>
                <w:szCs w:val="18"/>
              </w:rPr>
              <w:t>”</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 xml:space="preserve">Юридический адрес: 119454, Москва, проспект Вернадского, д.24, офис 3 </w:t>
            </w:r>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По</w:t>
            </w:r>
            <w:r>
              <w:rPr>
                <w:rFonts w:ascii="Times New Roman" w:hAnsi="Times New Roman"/>
                <w:sz w:val="18"/>
                <w:szCs w:val="18"/>
              </w:rPr>
              <w:t>чтовый адрес: 442895, Пензен</w:t>
            </w:r>
            <w:r w:rsidRPr="006328EA">
              <w:rPr>
                <w:rFonts w:ascii="Times New Roman" w:hAnsi="Times New Roman"/>
                <w:sz w:val="18"/>
                <w:szCs w:val="18"/>
              </w:rPr>
              <w:t>ская облас</w:t>
            </w:r>
            <w:r>
              <w:rPr>
                <w:rFonts w:ascii="Times New Roman" w:hAnsi="Times New Roman"/>
                <w:sz w:val="18"/>
                <w:szCs w:val="18"/>
              </w:rPr>
              <w:t>ть, г.Сердобск, ул. Ленина, д.87</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ИНН 7729466385</w:t>
            </w:r>
            <w:r w:rsidRPr="006328EA">
              <w:rPr>
                <w:rFonts w:ascii="Times New Roman" w:hAnsi="Times New Roman"/>
                <w:sz w:val="18"/>
                <w:szCs w:val="18"/>
              </w:rPr>
              <w:t xml:space="preserve"> </w:t>
            </w:r>
          </w:p>
          <w:p w:rsidR="00E51C05" w:rsidRPr="006328EA" w:rsidRDefault="00E51C05" w:rsidP="00E51C05">
            <w:pPr>
              <w:widowControl w:val="0"/>
              <w:autoSpaceDE w:val="0"/>
              <w:spacing w:line="218" w:lineRule="exact"/>
              <w:ind w:right="67"/>
              <w:rPr>
                <w:rFonts w:ascii="Times New Roman" w:hAnsi="Times New Roman"/>
                <w:sz w:val="18"/>
                <w:szCs w:val="18"/>
              </w:rPr>
            </w:pPr>
            <w:proofErr w:type="gramStart"/>
            <w:r>
              <w:rPr>
                <w:rFonts w:ascii="Times New Roman" w:hAnsi="Times New Roman"/>
                <w:sz w:val="18"/>
                <w:szCs w:val="18"/>
              </w:rPr>
              <w:t>КПП  580545001</w:t>
            </w:r>
            <w:proofErr w:type="gramEnd"/>
            <w:r w:rsidRPr="006328EA">
              <w:rPr>
                <w:rFonts w:ascii="Times New Roman" w:hAnsi="Times New Roman"/>
                <w:sz w:val="18"/>
                <w:szCs w:val="18"/>
              </w:rPr>
              <w:br/>
              <w:t xml:space="preserve">р/с </w:t>
            </w:r>
            <w:r>
              <w:rPr>
                <w:rFonts w:ascii="Times New Roman" w:hAnsi="Times New Roman"/>
                <w:sz w:val="18"/>
                <w:szCs w:val="18"/>
              </w:rPr>
              <w:t>40702810948000001619</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в Пензенском отделении № 8624 ОАО «Сбербанк России</w:t>
            </w:r>
            <w:proofErr w:type="gramStart"/>
            <w:r w:rsidRPr="00296120">
              <w:rPr>
                <w:rFonts w:ascii="Times New Roman" w:hAnsi="Times New Roman"/>
                <w:sz w:val="18"/>
                <w:szCs w:val="18"/>
              </w:rPr>
              <w:t>»</w:t>
            </w:r>
            <w:r>
              <w:rPr>
                <w:rFonts w:ascii="Times New Roman" w:hAnsi="Times New Roman"/>
                <w:sz w:val="18"/>
                <w:szCs w:val="18"/>
              </w:rPr>
              <w:t xml:space="preserve">  г.Пенза</w:t>
            </w:r>
            <w:proofErr w:type="gramEnd"/>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 xml:space="preserve">к/с </w:t>
            </w:r>
            <w:r>
              <w:rPr>
                <w:rFonts w:ascii="Times New Roman" w:hAnsi="Times New Roman"/>
                <w:sz w:val="18"/>
                <w:szCs w:val="18"/>
              </w:rPr>
              <w:t>30101810000000000635</w:t>
            </w:r>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БИК</w:t>
            </w:r>
            <w:r>
              <w:rPr>
                <w:rFonts w:ascii="Times New Roman" w:hAnsi="Times New Roman"/>
                <w:sz w:val="18"/>
                <w:szCs w:val="18"/>
              </w:rPr>
              <w:t xml:space="preserve"> 045655635</w:t>
            </w:r>
          </w:p>
          <w:p w:rsidR="00E51C05" w:rsidRPr="006328EA" w:rsidRDefault="00E51C05" w:rsidP="00E51C05">
            <w:pPr>
              <w:widowControl w:val="0"/>
              <w:autoSpaceDE w:val="0"/>
              <w:spacing w:line="218" w:lineRule="exact"/>
              <w:ind w:right="67"/>
              <w:rPr>
                <w:rFonts w:ascii="Times New Roman" w:hAnsi="Times New Roman"/>
                <w:sz w:val="18"/>
                <w:szCs w:val="18"/>
              </w:rPr>
            </w:pPr>
            <w:r w:rsidRPr="006328EA">
              <w:rPr>
                <w:rFonts w:ascii="Times New Roman" w:hAnsi="Times New Roman"/>
                <w:sz w:val="18"/>
                <w:szCs w:val="18"/>
              </w:rPr>
              <w:t xml:space="preserve">Тел. </w:t>
            </w:r>
            <w:r>
              <w:rPr>
                <w:rFonts w:ascii="Times New Roman" w:hAnsi="Times New Roman"/>
                <w:sz w:val="18"/>
                <w:szCs w:val="18"/>
              </w:rPr>
              <w:t>8-937-425-25-25</w:t>
            </w:r>
          </w:p>
          <w:p w:rsidR="00E51C05" w:rsidRPr="006328EA" w:rsidRDefault="00E51C05" w:rsidP="00E51C05">
            <w:pPr>
              <w:widowControl w:val="0"/>
              <w:autoSpaceDE w:val="0"/>
              <w:spacing w:line="218" w:lineRule="exact"/>
              <w:ind w:right="67"/>
              <w:rPr>
                <w:rFonts w:ascii="Times New Roman" w:hAnsi="Times New Roman"/>
                <w:sz w:val="18"/>
                <w:szCs w:val="18"/>
              </w:rPr>
            </w:pPr>
            <w:r>
              <w:rPr>
                <w:rFonts w:ascii="Times New Roman" w:hAnsi="Times New Roman"/>
                <w:sz w:val="18"/>
                <w:szCs w:val="18"/>
              </w:rPr>
              <w:t>8(84167)2-25-45</w:t>
            </w:r>
          </w:p>
          <w:p w:rsidR="00E51C05" w:rsidRPr="006328EA" w:rsidRDefault="00E51C05" w:rsidP="00E51C05">
            <w:pPr>
              <w:widowControl w:val="0"/>
              <w:autoSpaceDE w:val="0"/>
              <w:spacing w:line="218" w:lineRule="exact"/>
              <w:ind w:right="67"/>
              <w:rPr>
                <w:rFonts w:ascii="Times New Roman" w:hAnsi="Times New Roman"/>
                <w:sz w:val="18"/>
                <w:szCs w:val="18"/>
                <w:highlight w:val="yellow"/>
              </w:rPr>
            </w:pPr>
          </w:p>
          <w:p w:rsidR="00E51C05" w:rsidRDefault="00E51C05" w:rsidP="00E51C05">
            <w:pPr>
              <w:widowControl w:val="0"/>
              <w:autoSpaceDE w:val="0"/>
              <w:snapToGrid w:val="0"/>
              <w:spacing w:line="232" w:lineRule="exact"/>
              <w:ind w:right="67"/>
              <w:rPr>
                <w:rFonts w:ascii="Times New Roman" w:hAnsi="Times New Roman"/>
                <w:bCs/>
                <w:color w:val="000000"/>
                <w:sz w:val="18"/>
                <w:szCs w:val="18"/>
              </w:rPr>
            </w:pPr>
          </w:p>
          <w:p w:rsidR="00E51C05" w:rsidRDefault="00E51C05" w:rsidP="00E51C05">
            <w:pPr>
              <w:widowControl w:val="0"/>
              <w:autoSpaceDE w:val="0"/>
              <w:spacing w:line="218" w:lineRule="exact"/>
              <w:ind w:right="67"/>
              <w:rPr>
                <w:rFonts w:ascii="Times New Roman" w:hAnsi="Times New Roman"/>
                <w:sz w:val="18"/>
                <w:szCs w:val="18"/>
              </w:rPr>
            </w:pPr>
          </w:p>
          <w:p w:rsidR="00E51C05" w:rsidRDefault="00E51C05" w:rsidP="00E51C05">
            <w:pPr>
              <w:widowControl w:val="0"/>
              <w:autoSpaceDE w:val="0"/>
              <w:spacing w:line="218" w:lineRule="exact"/>
              <w:ind w:right="67"/>
              <w:rPr>
                <w:rFonts w:ascii="Times New Roman" w:hAnsi="Times New Roman"/>
                <w:sz w:val="18"/>
                <w:szCs w:val="18"/>
              </w:rPr>
            </w:pPr>
          </w:p>
          <w:p w:rsidR="009A62D4" w:rsidRDefault="00E51C05" w:rsidP="00E51C05">
            <w:pPr>
              <w:widowControl w:val="0"/>
              <w:autoSpaceDE w:val="0"/>
              <w:spacing w:line="218" w:lineRule="exact"/>
              <w:rPr>
                <w:rFonts w:ascii="Times New Roman" w:hAnsi="Times New Roman"/>
                <w:color w:val="000000"/>
                <w:sz w:val="18"/>
                <w:szCs w:val="18"/>
              </w:rPr>
            </w:pPr>
            <w:r>
              <w:rPr>
                <w:rFonts w:ascii="Times New Roman" w:hAnsi="Times New Roman"/>
                <w:sz w:val="18"/>
                <w:szCs w:val="18"/>
              </w:rPr>
              <w:t xml:space="preserve">Руководитель ОП </w:t>
            </w:r>
            <w:r w:rsidRPr="006328EA">
              <w:rPr>
                <w:rFonts w:ascii="Times New Roman" w:hAnsi="Times New Roman"/>
                <w:sz w:val="18"/>
                <w:szCs w:val="18"/>
              </w:rPr>
              <w:t xml:space="preserve"> </w:t>
            </w:r>
            <w:r>
              <w:rPr>
                <w:rFonts w:ascii="Times New Roman" w:hAnsi="Times New Roman"/>
                <w:sz w:val="18"/>
                <w:szCs w:val="18"/>
              </w:rPr>
              <w:t>ООО «</w:t>
            </w:r>
            <w:proofErr w:type="spellStart"/>
            <w:r>
              <w:rPr>
                <w:rFonts w:ascii="Times New Roman" w:hAnsi="Times New Roman"/>
                <w:sz w:val="18"/>
                <w:szCs w:val="18"/>
              </w:rPr>
              <w:t>Интэкском</w:t>
            </w:r>
            <w:proofErr w:type="spellEnd"/>
            <w:r>
              <w:rPr>
                <w:rFonts w:ascii="Times New Roman" w:hAnsi="Times New Roman"/>
                <w:sz w:val="18"/>
                <w:szCs w:val="18"/>
              </w:rPr>
              <w:t>»_____________Мигунов А.В</w:t>
            </w:r>
            <w:r w:rsidRPr="006328EA">
              <w:rPr>
                <w:rFonts w:ascii="Times New Roman" w:hAnsi="Times New Roman"/>
                <w:sz w:val="18"/>
                <w:szCs w:val="18"/>
              </w:rPr>
              <w:t>.</w:t>
            </w:r>
          </w:p>
        </w:tc>
      </w:tr>
    </w:tbl>
    <w:p w:rsidR="00F405DC" w:rsidRDefault="00F405DC" w:rsidP="002A7370">
      <w:pPr>
        <w:widowControl w:val="0"/>
        <w:autoSpaceDE w:val="0"/>
        <w:spacing w:line="218" w:lineRule="exact"/>
      </w:pPr>
    </w:p>
    <w:sectPr w:rsidR="00F405DC" w:rsidSect="0076350A">
      <w:pgSz w:w="11906" w:h="16838"/>
      <w:pgMar w:top="680" w:right="669" w:bottom="357"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2160"/>
        </w:tabs>
        <w:ind w:left="-2160" w:hanging="360"/>
      </w:pPr>
    </w:lvl>
    <w:lvl w:ilvl="1">
      <w:start w:val="1"/>
      <w:numFmt w:val="decimal"/>
      <w:lvlText w:val="%1.%2."/>
      <w:lvlJc w:val="left"/>
      <w:pPr>
        <w:tabs>
          <w:tab w:val="num" w:pos="-2160"/>
        </w:tabs>
        <w:ind w:left="-2160" w:hanging="360"/>
      </w:pPr>
    </w:lvl>
    <w:lvl w:ilvl="2">
      <w:start w:val="1"/>
      <w:numFmt w:val="decimal"/>
      <w:lvlText w:val="%1.%2.%3."/>
      <w:lvlJc w:val="left"/>
      <w:pPr>
        <w:tabs>
          <w:tab w:val="num" w:pos="-2160"/>
        </w:tabs>
        <w:ind w:left="-2160" w:hanging="36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1800"/>
        </w:tabs>
        <w:ind w:left="-1800" w:hanging="720"/>
      </w:pPr>
    </w:lvl>
    <w:lvl w:ilvl="5">
      <w:start w:val="1"/>
      <w:numFmt w:val="decimal"/>
      <w:lvlText w:val="%1.%2.%3.%4.%5.%6."/>
      <w:lvlJc w:val="left"/>
      <w:pPr>
        <w:tabs>
          <w:tab w:val="num" w:pos="-1800"/>
        </w:tabs>
        <w:ind w:left="-1800" w:hanging="72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440"/>
        </w:tabs>
        <w:ind w:left="-1440" w:hanging="1080"/>
      </w:pPr>
    </w:lvl>
  </w:abstractNum>
  <w:abstractNum w:abstractNumId="2" w15:restartNumberingAfterBreak="0">
    <w:nsid w:val="00000003"/>
    <w:multiLevelType w:val="multilevel"/>
    <w:tmpl w:val="00000003"/>
    <w:lvl w:ilvl="0">
      <w:start w:val="8"/>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B92EB5E0"/>
    <w:lvl w:ilvl="0">
      <w:start w:val="1"/>
      <w:numFmt w:val="bullet"/>
      <w:pStyle w:val="a"/>
      <w:lvlText w:val=""/>
      <w:lvlJc w:val="left"/>
      <w:pPr>
        <w:tabs>
          <w:tab w:val="num" w:pos="720"/>
        </w:tabs>
        <w:ind w:left="720" w:hanging="360"/>
      </w:pPr>
      <w:rPr>
        <w:rFonts w:ascii="Symbol" w:hAnsi="Symbol"/>
      </w:rPr>
    </w:lvl>
  </w:abstractNum>
  <w:abstractNum w:abstractNumId="5" w15:restartNumberingAfterBreak="0">
    <w:nsid w:val="0000000B"/>
    <w:multiLevelType w:val="multilevel"/>
    <w:tmpl w:val="3F3095DC"/>
    <w:name w:val="WW8Num11"/>
    <w:lvl w:ilvl="0">
      <w:start w:val="1"/>
      <w:numFmt w:val="decimal"/>
      <w:suff w:val="space"/>
      <w:lvlText w:val="%1."/>
      <w:lvlJc w:val="left"/>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03981D4C"/>
    <w:multiLevelType w:val="hybridMultilevel"/>
    <w:tmpl w:val="61EC32A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илий">
    <w15:presenceInfo w15:providerId="None" w15:userId="Васили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FELayout/>
    <w:compatSetting w:name="compatibilityMode" w:uri="http://schemas.microsoft.com/office/word" w:val="12"/>
  </w:compat>
  <w:rsids>
    <w:rsidRoot w:val="00586D08"/>
    <w:rsid w:val="000064BC"/>
    <w:rsid w:val="000278DC"/>
    <w:rsid w:val="00027B60"/>
    <w:rsid w:val="00033350"/>
    <w:rsid w:val="00085641"/>
    <w:rsid w:val="000A1C1D"/>
    <w:rsid w:val="000A5316"/>
    <w:rsid w:val="000C6A30"/>
    <w:rsid w:val="000D2C1F"/>
    <w:rsid w:val="00153AB1"/>
    <w:rsid w:val="00160B72"/>
    <w:rsid w:val="00171F99"/>
    <w:rsid w:val="001852CE"/>
    <w:rsid w:val="001931C9"/>
    <w:rsid w:val="001B5F1F"/>
    <w:rsid w:val="001C4858"/>
    <w:rsid w:val="001D4D94"/>
    <w:rsid w:val="002139AC"/>
    <w:rsid w:val="00224197"/>
    <w:rsid w:val="00235CD0"/>
    <w:rsid w:val="00267CF0"/>
    <w:rsid w:val="00282FB9"/>
    <w:rsid w:val="002A7370"/>
    <w:rsid w:val="002B0A4C"/>
    <w:rsid w:val="002B36DE"/>
    <w:rsid w:val="002B6AB6"/>
    <w:rsid w:val="002C5B2D"/>
    <w:rsid w:val="0030301B"/>
    <w:rsid w:val="00307BAA"/>
    <w:rsid w:val="00332ED8"/>
    <w:rsid w:val="003340AA"/>
    <w:rsid w:val="00346068"/>
    <w:rsid w:val="00347542"/>
    <w:rsid w:val="00367205"/>
    <w:rsid w:val="003678F3"/>
    <w:rsid w:val="0038603A"/>
    <w:rsid w:val="003900D7"/>
    <w:rsid w:val="003D1B8A"/>
    <w:rsid w:val="003E3E8A"/>
    <w:rsid w:val="003E7831"/>
    <w:rsid w:val="003F43F0"/>
    <w:rsid w:val="00433224"/>
    <w:rsid w:val="00450AA7"/>
    <w:rsid w:val="00465326"/>
    <w:rsid w:val="00494FA1"/>
    <w:rsid w:val="004B6E44"/>
    <w:rsid w:val="004C23CC"/>
    <w:rsid w:val="004D0C52"/>
    <w:rsid w:val="004F63DA"/>
    <w:rsid w:val="00502806"/>
    <w:rsid w:val="00510180"/>
    <w:rsid w:val="00510676"/>
    <w:rsid w:val="00512C3A"/>
    <w:rsid w:val="00517909"/>
    <w:rsid w:val="00530B5D"/>
    <w:rsid w:val="00556BF9"/>
    <w:rsid w:val="005736ED"/>
    <w:rsid w:val="00586D08"/>
    <w:rsid w:val="005C4AF3"/>
    <w:rsid w:val="005D1EAB"/>
    <w:rsid w:val="0064107A"/>
    <w:rsid w:val="00651345"/>
    <w:rsid w:val="006524F6"/>
    <w:rsid w:val="006A639D"/>
    <w:rsid w:val="006C047A"/>
    <w:rsid w:val="006D05B1"/>
    <w:rsid w:val="006D2927"/>
    <w:rsid w:val="006F77DA"/>
    <w:rsid w:val="006F7E86"/>
    <w:rsid w:val="007259CB"/>
    <w:rsid w:val="0073010F"/>
    <w:rsid w:val="0076350A"/>
    <w:rsid w:val="0079539D"/>
    <w:rsid w:val="007B4298"/>
    <w:rsid w:val="007B561A"/>
    <w:rsid w:val="007C0809"/>
    <w:rsid w:val="007C67D9"/>
    <w:rsid w:val="007D163B"/>
    <w:rsid w:val="007E27E3"/>
    <w:rsid w:val="007E7415"/>
    <w:rsid w:val="00816F76"/>
    <w:rsid w:val="00823CC4"/>
    <w:rsid w:val="00827C5D"/>
    <w:rsid w:val="0084654F"/>
    <w:rsid w:val="008467C2"/>
    <w:rsid w:val="00853BE1"/>
    <w:rsid w:val="00856DE4"/>
    <w:rsid w:val="0086429B"/>
    <w:rsid w:val="00876163"/>
    <w:rsid w:val="00892555"/>
    <w:rsid w:val="00894876"/>
    <w:rsid w:val="008B227A"/>
    <w:rsid w:val="008D5F82"/>
    <w:rsid w:val="008E2219"/>
    <w:rsid w:val="0090089F"/>
    <w:rsid w:val="00907493"/>
    <w:rsid w:val="009103A3"/>
    <w:rsid w:val="009221C9"/>
    <w:rsid w:val="00945406"/>
    <w:rsid w:val="00947543"/>
    <w:rsid w:val="00956545"/>
    <w:rsid w:val="009924CE"/>
    <w:rsid w:val="009A62D4"/>
    <w:rsid w:val="009C12E7"/>
    <w:rsid w:val="009D0EEE"/>
    <w:rsid w:val="009E2324"/>
    <w:rsid w:val="00A245D8"/>
    <w:rsid w:val="00A6278D"/>
    <w:rsid w:val="00A663AC"/>
    <w:rsid w:val="00A84FEF"/>
    <w:rsid w:val="00A86750"/>
    <w:rsid w:val="00A974B5"/>
    <w:rsid w:val="00AB3C63"/>
    <w:rsid w:val="00AF502D"/>
    <w:rsid w:val="00AF56CE"/>
    <w:rsid w:val="00B1311D"/>
    <w:rsid w:val="00B27131"/>
    <w:rsid w:val="00B42454"/>
    <w:rsid w:val="00B56B38"/>
    <w:rsid w:val="00B71271"/>
    <w:rsid w:val="00B87329"/>
    <w:rsid w:val="00B92B90"/>
    <w:rsid w:val="00BA3D45"/>
    <w:rsid w:val="00BB2665"/>
    <w:rsid w:val="00BE35D6"/>
    <w:rsid w:val="00BF1855"/>
    <w:rsid w:val="00BF3D19"/>
    <w:rsid w:val="00C212E0"/>
    <w:rsid w:val="00C36326"/>
    <w:rsid w:val="00C56285"/>
    <w:rsid w:val="00C934DE"/>
    <w:rsid w:val="00CA03E0"/>
    <w:rsid w:val="00CA0C0D"/>
    <w:rsid w:val="00CA2A0E"/>
    <w:rsid w:val="00CC2234"/>
    <w:rsid w:val="00CD1B1A"/>
    <w:rsid w:val="00CE6C14"/>
    <w:rsid w:val="00CF0D4F"/>
    <w:rsid w:val="00D333BB"/>
    <w:rsid w:val="00D367E0"/>
    <w:rsid w:val="00D73A07"/>
    <w:rsid w:val="00D7771E"/>
    <w:rsid w:val="00DA63E9"/>
    <w:rsid w:val="00DB537E"/>
    <w:rsid w:val="00DC2BF5"/>
    <w:rsid w:val="00DC6266"/>
    <w:rsid w:val="00DE3A81"/>
    <w:rsid w:val="00DE7A01"/>
    <w:rsid w:val="00DF43F0"/>
    <w:rsid w:val="00E04725"/>
    <w:rsid w:val="00E12578"/>
    <w:rsid w:val="00E17BA0"/>
    <w:rsid w:val="00E31384"/>
    <w:rsid w:val="00E31CF2"/>
    <w:rsid w:val="00E41BB6"/>
    <w:rsid w:val="00E51C05"/>
    <w:rsid w:val="00E53040"/>
    <w:rsid w:val="00E54230"/>
    <w:rsid w:val="00EA587B"/>
    <w:rsid w:val="00EC76E8"/>
    <w:rsid w:val="00EE2B68"/>
    <w:rsid w:val="00EE2D6C"/>
    <w:rsid w:val="00F405DC"/>
    <w:rsid w:val="00F44168"/>
    <w:rsid w:val="00F7071A"/>
    <w:rsid w:val="00F96E7F"/>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3E400CF8-0731-4435-9098-820E79E9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2A0E"/>
    <w:rPr>
      <w:sz w:val="24"/>
      <w:szCs w:val="24"/>
    </w:rPr>
  </w:style>
  <w:style w:type="paragraph" w:styleId="1">
    <w:name w:val="heading 1"/>
    <w:basedOn w:val="a0"/>
    <w:next w:val="a0"/>
    <w:link w:val="10"/>
    <w:uiPriority w:val="9"/>
    <w:qFormat/>
    <w:rsid w:val="00CA2A0E"/>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CA2A0E"/>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CA2A0E"/>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CA2A0E"/>
    <w:pPr>
      <w:keepNext/>
      <w:spacing w:before="240" w:after="60"/>
      <w:outlineLvl w:val="3"/>
    </w:pPr>
    <w:rPr>
      <w:b/>
      <w:bCs/>
      <w:sz w:val="28"/>
      <w:szCs w:val="28"/>
    </w:rPr>
  </w:style>
  <w:style w:type="paragraph" w:styleId="5">
    <w:name w:val="heading 5"/>
    <w:basedOn w:val="a0"/>
    <w:next w:val="a0"/>
    <w:link w:val="50"/>
    <w:uiPriority w:val="9"/>
    <w:semiHidden/>
    <w:unhideWhenUsed/>
    <w:qFormat/>
    <w:rsid w:val="00CA2A0E"/>
    <w:pPr>
      <w:spacing w:before="240" w:after="60"/>
      <w:outlineLvl w:val="4"/>
    </w:pPr>
    <w:rPr>
      <w:b/>
      <w:bCs/>
      <w:i/>
      <w:iCs/>
      <w:sz w:val="26"/>
      <w:szCs w:val="26"/>
    </w:rPr>
  </w:style>
  <w:style w:type="paragraph" w:styleId="6">
    <w:name w:val="heading 6"/>
    <w:basedOn w:val="a0"/>
    <w:next w:val="a0"/>
    <w:link w:val="60"/>
    <w:uiPriority w:val="9"/>
    <w:semiHidden/>
    <w:unhideWhenUsed/>
    <w:qFormat/>
    <w:rsid w:val="00CA2A0E"/>
    <w:pPr>
      <w:spacing w:before="240" w:after="60"/>
      <w:outlineLvl w:val="5"/>
    </w:pPr>
    <w:rPr>
      <w:b/>
      <w:bCs/>
      <w:sz w:val="22"/>
      <w:szCs w:val="22"/>
    </w:rPr>
  </w:style>
  <w:style w:type="paragraph" w:styleId="7">
    <w:name w:val="heading 7"/>
    <w:basedOn w:val="a0"/>
    <w:next w:val="a0"/>
    <w:link w:val="70"/>
    <w:uiPriority w:val="9"/>
    <w:semiHidden/>
    <w:unhideWhenUsed/>
    <w:qFormat/>
    <w:rsid w:val="00CA2A0E"/>
    <w:pPr>
      <w:spacing w:before="240" w:after="60"/>
      <w:outlineLvl w:val="6"/>
    </w:pPr>
  </w:style>
  <w:style w:type="paragraph" w:styleId="8">
    <w:name w:val="heading 8"/>
    <w:basedOn w:val="a0"/>
    <w:next w:val="a0"/>
    <w:link w:val="80"/>
    <w:uiPriority w:val="9"/>
    <w:semiHidden/>
    <w:unhideWhenUsed/>
    <w:qFormat/>
    <w:rsid w:val="00CA2A0E"/>
    <w:pPr>
      <w:spacing w:before="240" w:after="60"/>
      <w:outlineLvl w:val="7"/>
    </w:pPr>
    <w:rPr>
      <w:i/>
      <w:iCs/>
    </w:rPr>
  </w:style>
  <w:style w:type="paragraph" w:styleId="9">
    <w:name w:val="heading 9"/>
    <w:basedOn w:val="a0"/>
    <w:next w:val="a0"/>
    <w:link w:val="90"/>
    <w:uiPriority w:val="9"/>
    <w:semiHidden/>
    <w:unhideWhenUsed/>
    <w:qFormat/>
    <w:rsid w:val="00CA2A0E"/>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76350A"/>
  </w:style>
  <w:style w:type="character" w:customStyle="1" w:styleId="11">
    <w:name w:val="Основной шрифт абзаца1"/>
    <w:rsid w:val="0076350A"/>
  </w:style>
  <w:style w:type="character" w:styleId="a4">
    <w:name w:val="Hyperlink"/>
    <w:basedOn w:val="11"/>
    <w:rsid w:val="0076350A"/>
    <w:rPr>
      <w:rFonts w:cs="Times New Roman"/>
      <w:color w:val="0000FF"/>
      <w:u w:val="single"/>
    </w:rPr>
  </w:style>
  <w:style w:type="character" w:customStyle="1" w:styleId="a5">
    <w:name w:val="Символ нумерации"/>
    <w:rsid w:val="0076350A"/>
  </w:style>
  <w:style w:type="character" w:customStyle="1" w:styleId="WW8Num5z2">
    <w:name w:val="WW8Num5z2"/>
    <w:rsid w:val="0076350A"/>
    <w:rPr>
      <w:color w:val="auto"/>
    </w:rPr>
  </w:style>
  <w:style w:type="paragraph" w:customStyle="1" w:styleId="a6">
    <w:name w:val="Заголовок"/>
    <w:basedOn w:val="a0"/>
    <w:next w:val="a7"/>
    <w:rsid w:val="0076350A"/>
    <w:pPr>
      <w:keepNext/>
      <w:spacing w:before="240" w:after="120"/>
    </w:pPr>
    <w:rPr>
      <w:rFonts w:ascii="Arial" w:eastAsia="Lucida Sans Unicode" w:hAnsi="Arial" w:cs="Tahoma"/>
      <w:sz w:val="28"/>
      <w:szCs w:val="28"/>
    </w:rPr>
  </w:style>
  <w:style w:type="paragraph" w:styleId="a7">
    <w:name w:val="Body Text"/>
    <w:basedOn w:val="a0"/>
    <w:rsid w:val="0076350A"/>
    <w:pPr>
      <w:spacing w:after="120"/>
    </w:pPr>
  </w:style>
  <w:style w:type="paragraph" w:styleId="a8">
    <w:name w:val="List"/>
    <w:basedOn w:val="a7"/>
    <w:rsid w:val="0076350A"/>
    <w:rPr>
      <w:rFonts w:cs="Tahoma"/>
    </w:rPr>
  </w:style>
  <w:style w:type="paragraph" w:customStyle="1" w:styleId="12">
    <w:name w:val="Название1"/>
    <w:basedOn w:val="a0"/>
    <w:rsid w:val="0076350A"/>
    <w:pPr>
      <w:suppressLineNumbers/>
      <w:spacing w:before="120" w:after="120"/>
    </w:pPr>
    <w:rPr>
      <w:rFonts w:cs="Tahoma"/>
      <w:i/>
      <w:iCs/>
    </w:rPr>
  </w:style>
  <w:style w:type="paragraph" w:customStyle="1" w:styleId="13">
    <w:name w:val="Указатель1"/>
    <w:basedOn w:val="a0"/>
    <w:rsid w:val="0076350A"/>
    <w:pPr>
      <w:suppressLineNumbers/>
    </w:pPr>
    <w:rPr>
      <w:rFonts w:cs="Tahoma"/>
    </w:rPr>
  </w:style>
  <w:style w:type="paragraph" w:customStyle="1" w:styleId="a9">
    <w:name w:val="Содержимое врезки"/>
    <w:basedOn w:val="a7"/>
    <w:rsid w:val="0076350A"/>
  </w:style>
  <w:style w:type="paragraph" w:customStyle="1" w:styleId="aa">
    <w:name w:val="Содержимое таблицы"/>
    <w:basedOn w:val="a0"/>
    <w:rsid w:val="0076350A"/>
    <w:pPr>
      <w:suppressLineNumbers/>
    </w:pPr>
  </w:style>
  <w:style w:type="paragraph" w:customStyle="1" w:styleId="ab">
    <w:name w:val="Заголовок таблицы"/>
    <w:basedOn w:val="aa"/>
    <w:rsid w:val="0076350A"/>
    <w:pPr>
      <w:jc w:val="center"/>
    </w:pPr>
    <w:rPr>
      <w:b/>
      <w:bCs/>
    </w:rPr>
  </w:style>
  <w:style w:type="character" w:customStyle="1" w:styleId="10">
    <w:name w:val="Заголовок 1 Знак"/>
    <w:basedOn w:val="a1"/>
    <w:link w:val="1"/>
    <w:uiPriority w:val="9"/>
    <w:rsid w:val="00CA2A0E"/>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CA2A0E"/>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CA2A0E"/>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CA2A0E"/>
    <w:rPr>
      <w:b/>
      <w:bCs/>
      <w:sz w:val="28"/>
      <w:szCs w:val="28"/>
    </w:rPr>
  </w:style>
  <w:style w:type="character" w:customStyle="1" w:styleId="50">
    <w:name w:val="Заголовок 5 Знак"/>
    <w:basedOn w:val="a1"/>
    <w:link w:val="5"/>
    <w:uiPriority w:val="9"/>
    <w:semiHidden/>
    <w:rsid w:val="00CA2A0E"/>
    <w:rPr>
      <w:b/>
      <w:bCs/>
      <w:i/>
      <w:iCs/>
      <w:sz w:val="26"/>
      <w:szCs w:val="26"/>
    </w:rPr>
  </w:style>
  <w:style w:type="character" w:customStyle="1" w:styleId="60">
    <w:name w:val="Заголовок 6 Знак"/>
    <w:basedOn w:val="a1"/>
    <w:link w:val="6"/>
    <w:uiPriority w:val="9"/>
    <w:semiHidden/>
    <w:rsid w:val="00CA2A0E"/>
    <w:rPr>
      <w:b/>
      <w:bCs/>
    </w:rPr>
  </w:style>
  <w:style w:type="character" w:customStyle="1" w:styleId="70">
    <w:name w:val="Заголовок 7 Знак"/>
    <w:basedOn w:val="a1"/>
    <w:link w:val="7"/>
    <w:uiPriority w:val="9"/>
    <w:semiHidden/>
    <w:rsid w:val="00CA2A0E"/>
    <w:rPr>
      <w:sz w:val="24"/>
      <w:szCs w:val="24"/>
    </w:rPr>
  </w:style>
  <w:style w:type="character" w:customStyle="1" w:styleId="80">
    <w:name w:val="Заголовок 8 Знак"/>
    <w:basedOn w:val="a1"/>
    <w:link w:val="8"/>
    <w:uiPriority w:val="9"/>
    <w:semiHidden/>
    <w:rsid w:val="00CA2A0E"/>
    <w:rPr>
      <w:i/>
      <w:iCs/>
      <w:sz w:val="24"/>
      <w:szCs w:val="24"/>
    </w:rPr>
  </w:style>
  <w:style w:type="character" w:customStyle="1" w:styleId="90">
    <w:name w:val="Заголовок 9 Знак"/>
    <w:basedOn w:val="a1"/>
    <w:link w:val="9"/>
    <w:uiPriority w:val="9"/>
    <w:semiHidden/>
    <w:rsid w:val="00CA2A0E"/>
    <w:rPr>
      <w:rFonts w:asciiTheme="majorHAnsi" w:eastAsiaTheme="majorEastAsia" w:hAnsiTheme="majorHAnsi"/>
    </w:rPr>
  </w:style>
  <w:style w:type="paragraph" w:styleId="ac">
    <w:name w:val="Title"/>
    <w:basedOn w:val="a0"/>
    <w:next w:val="a0"/>
    <w:link w:val="ad"/>
    <w:uiPriority w:val="10"/>
    <w:qFormat/>
    <w:rsid w:val="00CA2A0E"/>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1"/>
    <w:link w:val="ac"/>
    <w:uiPriority w:val="10"/>
    <w:rsid w:val="00CA2A0E"/>
    <w:rPr>
      <w:rFonts w:asciiTheme="majorHAnsi" w:eastAsiaTheme="majorEastAsia" w:hAnsiTheme="majorHAnsi"/>
      <w:b/>
      <w:bCs/>
      <w:kern w:val="28"/>
      <w:sz w:val="32"/>
      <w:szCs w:val="32"/>
    </w:rPr>
  </w:style>
  <w:style w:type="paragraph" w:styleId="ae">
    <w:name w:val="Subtitle"/>
    <w:basedOn w:val="a0"/>
    <w:next w:val="a0"/>
    <w:link w:val="af"/>
    <w:uiPriority w:val="11"/>
    <w:qFormat/>
    <w:rsid w:val="00CA2A0E"/>
    <w:pPr>
      <w:spacing w:after="60"/>
      <w:jc w:val="center"/>
      <w:outlineLvl w:val="1"/>
    </w:pPr>
    <w:rPr>
      <w:rFonts w:asciiTheme="majorHAnsi" w:eastAsiaTheme="majorEastAsia" w:hAnsiTheme="majorHAnsi"/>
    </w:rPr>
  </w:style>
  <w:style w:type="character" w:customStyle="1" w:styleId="af">
    <w:name w:val="Подзаголовок Знак"/>
    <w:basedOn w:val="a1"/>
    <w:link w:val="ae"/>
    <w:uiPriority w:val="11"/>
    <w:rsid w:val="00CA2A0E"/>
    <w:rPr>
      <w:rFonts w:asciiTheme="majorHAnsi" w:eastAsiaTheme="majorEastAsia" w:hAnsiTheme="majorHAnsi"/>
      <w:sz w:val="24"/>
      <w:szCs w:val="24"/>
    </w:rPr>
  </w:style>
  <w:style w:type="character" w:styleId="af0">
    <w:name w:val="Strong"/>
    <w:basedOn w:val="a1"/>
    <w:uiPriority w:val="22"/>
    <w:qFormat/>
    <w:rsid w:val="00CA2A0E"/>
    <w:rPr>
      <w:b/>
      <w:bCs/>
    </w:rPr>
  </w:style>
  <w:style w:type="character" w:styleId="af1">
    <w:name w:val="Emphasis"/>
    <w:basedOn w:val="a1"/>
    <w:uiPriority w:val="20"/>
    <w:qFormat/>
    <w:rsid w:val="00CA2A0E"/>
    <w:rPr>
      <w:rFonts w:asciiTheme="minorHAnsi" w:hAnsiTheme="minorHAnsi"/>
      <w:b/>
      <w:i/>
      <w:iCs/>
    </w:rPr>
  </w:style>
  <w:style w:type="paragraph" w:styleId="af2">
    <w:name w:val="No Spacing"/>
    <w:basedOn w:val="a0"/>
    <w:uiPriority w:val="1"/>
    <w:qFormat/>
    <w:rsid w:val="00CA2A0E"/>
    <w:rPr>
      <w:szCs w:val="32"/>
    </w:rPr>
  </w:style>
  <w:style w:type="paragraph" w:styleId="af3">
    <w:name w:val="List Paragraph"/>
    <w:basedOn w:val="a0"/>
    <w:uiPriority w:val="34"/>
    <w:qFormat/>
    <w:rsid w:val="00CA2A0E"/>
    <w:pPr>
      <w:ind w:left="720"/>
      <w:contextualSpacing/>
    </w:pPr>
  </w:style>
  <w:style w:type="paragraph" w:styleId="21">
    <w:name w:val="Quote"/>
    <w:basedOn w:val="a0"/>
    <w:next w:val="a0"/>
    <w:link w:val="22"/>
    <w:uiPriority w:val="29"/>
    <w:qFormat/>
    <w:rsid w:val="00CA2A0E"/>
    <w:rPr>
      <w:i/>
    </w:rPr>
  </w:style>
  <w:style w:type="character" w:customStyle="1" w:styleId="22">
    <w:name w:val="Цитата 2 Знак"/>
    <w:basedOn w:val="a1"/>
    <w:link w:val="21"/>
    <w:uiPriority w:val="29"/>
    <w:rsid w:val="00CA2A0E"/>
    <w:rPr>
      <w:i/>
      <w:sz w:val="24"/>
      <w:szCs w:val="24"/>
    </w:rPr>
  </w:style>
  <w:style w:type="paragraph" w:styleId="af4">
    <w:name w:val="Intense Quote"/>
    <w:basedOn w:val="a0"/>
    <w:next w:val="a0"/>
    <w:link w:val="af5"/>
    <w:uiPriority w:val="30"/>
    <w:qFormat/>
    <w:rsid w:val="00CA2A0E"/>
    <w:pPr>
      <w:ind w:left="720" w:right="720"/>
    </w:pPr>
    <w:rPr>
      <w:b/>
      <w:i/>
      <w:szCs w:val="22"/>
    </w:rPr>
  </w:style>
  <w:style w:type="character" w:customStyle="1" w:styleId="af5">
    <w:name w:val="Выделенная цитата Знак"/>
    <w:basedOn w:val="a1"/>
    <w:link w:val="af4"/>
    <w:uiPriority w:val="30"/>
    <w:rsid w:val="00CA2A0E"/>
    <w:rPr>
      <w:b/>
      <w:i/>
      <w:sz w:val="24"/>
    </w:rPr>
  </w:style>
  <w:style w:type="character" w:styleId="af6">
    <w:name w:val="Subtle Emphasis"/>
    <w:uiPriority w:val="19"/>
    <w:qFormat/>
    <w:rsid w:val="00CA2A0E"/>
    <w:rPr>
      <w:i/>
      <w:color w:val="5A5A5A" w:themeColor="text1" w:themeTint="A5"/>
    </w:rPr>
  </w:style>
  <w:style w:type="character" w:styleId="af7">
    <w:name w:val="Intense Emphasis"/>
    <w:basedOn w:val="a1"/>
    <w:uiPriority w:val="21"/>
    <w:qFormat/>
    <w:rsid w:val="00CA2A0E"/>
    <w:rPr>
      <w:b/>
      <w:i/>
      <w:sz w:val="24"/>
      <w:szCs w:val="24"/>
      <w:u w:val="single"/>
    </w:rPr>
  </w:style>
  <w:style w:type="character" w:styleId="af8">
    <w:name w:val="Subtle Reference"/>
    <w:basedOn w:val="a1"/>
    <w:uiPriority w:val="31"/>
    <w:qFormat/>
    <w:rsid w:val="00CA2A0E"/>
    <w:rPr>
      <w:sz w:val="24"/>
      <w:szCs w:val="24"/>
      <w:u w:val="single"/>
    </w:rPr>
  </w:style>
  <w:style w:type="character" w:styleId="af9">
    <w:name w:val="Intense Reference"/>
    <w:basedOn w:val="a1"/>
    <w:uiPriority w:val="32"/>
    <w:qFormat/>
    <w:rsid w:val="00CA2A0E"/>
    <w:rPr>
      <w:b/>
      <w:sz w:val="24"/>
      <w:u w:val="single"/>
    </w:rPr>
  </w:style>
  <w:style w:type="character" w:styleId="afa">
    <w:name w:val="Book Title"/>
    <w:basedOn w:val="a1"/>
    <w:uiPriority w:val="33"/>
    <w:qFormat/>
    <w:rsid w:val="00CA2A0E"/>
    <w:rPr>
      <w:rFonts w:asciiTheme="majorHAnsi" w:eastAsiaTheme="majorEastAsia" w:hAnsiTheme="majorHAnsi"/>
      <w:b/>
      <w:i/>
      <w:sz w:val="24"/>
      <w:szCs w:val="24"/>
    </w:rPr>
  </w:style>
  <w:style w:type="paragraph" w:styleId="afb">
    <w:name w:val="TOC Heading"/>
    <w:basedOn w:val="1"/>
    <w:next w:val="a0"/>
    <w:uiPriority w:val="39"/>
    <w:semiHidden/>
    <w:unhideWhenUsed/>
    <w:qFormat/>
    <w:rsid w:val="00CA2A0E"/>
    <w:pPr>
      <w:outlineLvl w:val="9"/>
    </w:pPr>
  </w:style>
  <w:style w:type="paragraph" w:customStyle="1" w:styleId="a">
    <w:name w:val="список"/>
    <w:basedOn w:val="a0"/>
    <w:uiPriority w:val="99"/>
    <w:rsid w:val="007C0809"/>
    <w:pPr>
      <w:numPr>
        <w:numId w:val="5"/>
      </w:numPr>
      <w:tabs>
        <w:tab w:val="clear" w:pos="720"/>
        <w:tab w:val="num" w:pos="0"/>
        <w:tab w:val="left" w:pos="900"/>
        <w:tab w:val="left" w:pos="1080"/>
        <w:tab w:val="left" w:pos="1260"/>
        <w:tab w:val="left" w:pos="1440"/>
        <w:tab w:val="left" w:pos="1620"/>
        <w:tab w:val="left" w:pos="1800"/>
      </w:tabs>
      <w:ind w:left="900" w:firstLine="0"/>
      <w:jc w:val="both"/>
    </w:pPr>
    <w:rPr>
      <w:rFonts w:ascii="Times New Roman" w:eastAsia="Times New Roman" w:hAnsi="Times New Roman"/>
      <w:sz w:val="17"/>
      <w:szCs w:val="17"/>
    </w:rPr>
  </w:style>
  <w:style w:type="paragraph" w:customStyle="1" w:styleId="23">
    <w:name w:val="список2"/>
    <w:basedOn w:val="a"/>
    <w:link w:val="24"/>
    <w:uiPriority w:val="99"/>
    <w:rsid w:val="007C0809"/>
    <w:pPr>
      <w:tabs>
        <w:tab w:val="clear" w:pos="0"/>
        <w:tab w:val="clear" w:pos="900"/>
        <w:tab w:val="clear" w:pos="1080"/>
        <w:tab w:val="clear" w:pos="1260"/>
        <w:tab w:val="clear" w:pos="1440"/>
        <w:tab w:val="clear" w:pos="1620"/>
        <w:tab w:val="clear" w:pos="1800"/>
        <w:tab w:val="left" w:pos="-426"/>
      </w:tabs>
      <w:ind w:left="0" w:firstLine="567"/>
    </w:pPr>
    <w:rPr>
      <w:rFonts w:eastAsia="Calibri"/>
      <w:szCs w:val="20"/>
    </w:rPr>
  </w:style>
  <w:style w:type="character" w:customStyle="1" w:styleId="24">
    <w:name w:val="список2 Знак"/>
    <w:link w:val="23"/>
    <w:uiPriority w:val="99"/>
    <w:locked/>
    <w:rsid w:val="007C0809"/>
    <w:rPr>
      <w:rFonts w:ascii="Times New Roman" w:eastAsia="Calibri" w:hAnsi="Times New Roman"/>
      <w:sz w:val="17"/>
      <w:szCs w:val="20"/>
    </w:rPr>
  </w:style>
  <w:style w:type="paragraph" w:customStyle="1" w:styleId="Normal1">
    <w:name w:val="Normal1"/>
    <w:uiPriority w:val="99"/>
    <w:rsid w:val="007C0809"/>
    <w:pPr>
      <w:suppressAutoHyphens/>
    </w:pPr>
    <w:rPr>
      <w:rFonts w:ascii="Times New Roman" w:eastAsia="Times New Roman" w:hAnsi="Times New Roman"/>
      <w:lang w:eastAsia="ar-SA"/>
    </w:rPr>
  </w:style>
  <w:style w:type="paragraph" w:customStyle="1" w:styleId="31">
    <w:name w:val="Основной текст 31"/>
    <w:basedOn w:val="a0"/>
    <w:uiPriority w:val="99"/>
    <w:rsid w:val="007C0809"/>
    <w:pPr>
      <w:jc w:val="both"/>
    </w:pPr>
    <w:rPr>
      <w:rFonts w:ascii="Times New Roman" w:eastAsia="Times New Roman" w:hAnsi="Times New Roman"/>
      <w:strike/>
      <w:sz w:val="20"/>
      <w:szCs w:val="17"/>
    </w:rPr>
  </w:style>
  <w:style w:type="character" w:customStyle="1" w:styleId="afc">
    <w:name w:val="Текст Знак"/>
    <w:link w:val="afd"/>
    <w:uiPriority w:val="99"/>
    <w:locked/>
    <w:rsid w:val="007C0809"/>
    <w:rPr>
      <w:rFonts w:ascii="Consolas" w:hAnsi="Consolas"/>
      <w:sz w:val="21"/>
    </w:rPr>
  </w:style>
  <w:style w:type="paragraph" w:styleId="afd">
    <w:name w:val="Plain Text"/>
    <w:basedOn w:val="a0"/>
    <w:link w:val="afc"/>
    <w:uiPriority w:val="99"/>
    <w:rsid w:val="007C0809"/>
    <w:rPr>
      <w:rFonts w:ascii="Consolas" w:hAnsi="Consolas"/>
      <w:sz w:val="21"/>
      <w:szCs w:val="22"/>
    </w:rPr>
  </w:style>
  <w:style w:type="character" w:customStyle="1" w:styleId="14">
    <w:name w:val="Текст Знак1"/>
    <w:basedOn w:val="a1"/>
    <w:uiPriority w:val="99"/>
    <w:semiHidden/>
    <w:rsid w:val="007C0809"/>
    <w:rPr>
      <w:rFonts w:ascii="Consolas" w:hAnsi="Consolas" w:cs="Consolas"/>
      <w:sz w:val="21"/>
      <w:szCs w:val="21"/>
    </w:rPr>
  </w:style>
  <w:style w:type="paragraph" w:styleId="afe">
    <w:name w:val="Balloon Text"/>
    <w:basedOn w:val="a0"/>
    <w:link w:val="aff"/>
    <w:uiPriority w:val="99"/>
    <w:semiHidden/>
    <w:unhideWhenUsed/>
    <w:rsid w:val="002A7370"/>
    <w:rPr>
      <w:rFonts w:ascii="Segoe UI" w:hAnsi="Segoe UI" w:cs="Segoe UI"/>
      <w:sz w:val="18"/>
      <w:szCs w:val="18"/>
    </w:rPr>
  </w:style>
  <w:style w:type="character" w:customStyle="1" w:styleId="aff">
    <w:name w:val="Текст выноски Знак"/>
    <w:basedOn w:val="a1"/>
    <w:link w:val="afe"/>
    <w:uiPriority w:val="99"/>
    <w:semiHidden/>
    <w:rsid w:val="002A7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1843">
      <w:bodyDiv w:val="1"/>
      <w:marLeft w:val="0"/>
      <w:marRight w:val="0"/>
      <w:marTop w:val="0"/>
      <w:marBottom w:val="0"/>
      <w:divBdr>
        <w:top w:val="none" w:sz="0" w:space="0" w:color="auto"/>
        <w:left w:val="none" w:sz="0" w:space="0" w:color="auto"/>
        <w:bottom w:val="none" w:sz="0" w:space="0" w:color="auto"/>
        <w:right w:val="none" w:sz="0" w:space="0" w:color="auto"/>
      </w:divBdr>
    </w:div>
    <w:div w:id="379747741">
      <w:bodyDiv w:val="1"/>
      <w:marLeft w:val="0"/>
      <w:marRight w:val="0"/>
      <w:marTop w:val="0"/>
      <w:marBottom w:val="0"/>
      <w:divBdr>
        <w:top w:val="none" w:sz="0" w:space="0" w:color="auto"/>
        <w:left w:val="none" w:sz="0" w:space="0" w:color="auto"/>
        <w:bottom w:val="none" w:sz="0" w:space="0" w:color="auto"/>
        <w:right w:val="none" w:sz="0" w:space="0" w:color="auto"/>
      </w:divBdr>
    </w:div>
    <w:div w:id="560824165">
      <w:bodyDiv w:val="1"/>
      <w:marLeft w:val="0"/>
      <w:marRight w:val="0"/>
      <w:marTop w:val="0"/>
      <w:marBottom w:val="0"/>
      <w:divBdr>
        <w:top w:val="none" w:sz="0" w:space="0" w:color="auto"/>
        <w:left w:val="none" w:sz="0" w:space="0" w:color="auto"/>
        <w:bottom w:val="none" w:sz="0" w:space="0" w:color="auto"/>
        <w:right w:val="none" w:sz="0" w:space="0" w:color="auto"/>
      </w:divBdr>
    </w:div>
    <w:div w:id="1122458231">
      <w:bodyDiv w:val="1"/>
      <w:marLeft w:val="0"/>
      <w:marRight w:val="0"/>
      <w:marTop w:val="0"/>
      <w:marBottom w:val="0"/>
      <w:divBdr>
        <w:top w:val="none" w:sz="0" w:space="0" w:color="auto"/>
        <w:left w:val="none" w:sz="0" w:space="0" w:color="auto"/>
        <w:bottom w:val="none" w:sz="0" w:space="0" w:color="auto"/>
        <w:right w:val="none" w:sz="0" w:space="0" w:color="auto"/>
      </w:divBdr>
    </w:div>
    <w:div w:id="1909145467">
      <w:bodyDiv w:val="1"/>
      <w:marLeft w:val="0"/>
      <w:marRight w:val="0"/>
      <w:marTop w:val="0"/>
      <w:marBottom w:val="0"/>
      <w:divBdr>
        <w:top w:val="none" w:sz="0" w:space="0" w:color="auto"/>
        <w:left w:val="none" w:sz="0" w:space="0" w:color="auto"/>
        <w:bottom w:val="none" w:sz="0" w:space="0" w:color="auto"/>
        <w:right w:val="none" w:sz="0" w:space="0" w:color="auto"/>
      </w:divBdr>
    </w:div>
    <w:div w:id="19892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DC97-8429-491C-84ED-052D0F4C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7658</Words>
  <Characters>43656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Reanimator Extreme Edition</Company>
  <LinksUpToDate>false</LinksUpToDate>
  <CharactersWithSpaces>51212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WiZaRd</dc:creator>
  <cp:lastModifiedBy>Василий</cp:lastModifiedBy>
  <cp:revision>6</cp:revision>
  <cp:lastPrinted>2011-02-01T13:13:00Z</cp:lastPrinted>
  <dcterms:created xsi:type="dcterms:W3CDTF">2015-09-07T12:32:00Z</dcterms:created>
  <dcterms:modified xsi:type="dcterms:W3CDTF">2016-06-16T15:53:00Z</dcterms:modified>
</cp:coreProperties>
</file>